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25" w:rsidRDefault="00692A25" w:rsidP="00533D63">
      <w:pPr>
        <w:pStyle w:val="Title"/>
        <w:rPr>
          <w:color w:val="000000"/>
          <w:sz w:val="24"/>
          <w:szCs w:val="24"/>
        </w:rPr>
      </w:pPr>
    </w:p>
    <w:p w:rsidR="00822B5E" w:rsidRPr="004A04C5" w:rsidRDefault="000117F6" w:rsidP="006747BD">
      <w:pPr>
        <w:pStyle w:val="Title"/>
        <w:rPr>
          <w:color w:val="000000"/>
          <w:sz w:val="24"/>
          <w:szCs w:val="24"/>
        </w:rPr>
      </w:pPr>
      <w:r w:rsidRPr="004A04C5">
        <w:rPr>
          <w:color w:val="000000"/>
          <w:sz w:val="24"/>
          <w:szCs w:val="24"/>
        </w:rPr>
        <w:t xml:space="preserve">CAIET DE SARCINI </w:t>
      </w:r>
      <w:r w:rsidR="00415659">
        <w:rPr>
          <w:color w:val="000000"/>
          <w:sz w:val="24"/>
          <w:szCs w:val="24"/>
        </w:rPr>
        <w:t xml:space="preserve">PENTRU </w:t>
      </w:r>
      <w:r w:rsidR="00415659" w:rsidRPr="00415659">
        <w:rPr>
          <w:bCs/>
          <w:color w:val="000000"/>
          <w:sz w:val="24"/>
          <w:szCs w:val="24"/>
        </w:rPr>
        <w:t>DELEGAREA GESTIUNII ACTIVIT</w:t>
      </w:r>
      <w:r w:rsidR="00530E50">
        <w:rPr>
          <w:bCs/>
          <w:color w:val="000000"/>
          <w:sz w:val="24"/>
          <w:szCs w:val="24"/>
        </w:rPr>
        <w:t>AT</w:t>
      </w:r>
      <w:r w:rsidR="00415659" w:rsidRPr="00415659">
        <w:rPr>
          <w:bCs/>
          <w:color w:val="000000"/>
          <w:sz w:val="24"/>
          <w:szCs w:val="24"/>
        </w:rPr>
        <w:t>ILOR DE COLECT</w:t>
      </w:r>
      <w:r w:rsidR="00415659" w:rsidRPr="00415659">
        <w:rPr>
          <w:bCs/>
          <w:color w:val="000000"/>
          <w:sz w:val="24"/>
          <w:szCs w:val="24"/>
        </w:rPr>
        <w:t>A</w:t>
      </w:r>
      <w:r w:rsidR="00415659" w:rsidRPr="00415659">
        <w:rPr>
          <w:bCs/>
          <w:color w:val="000000"/>
          <w:sz w:val="24"/>
          <w:szCs w:val="24"/>
        </w:rPr>
        <w:t xml:space="preserve">RE </w:t>
      </w:r>
      <w:r w:rsidR="00530E50">
        <w:rPr>
          <w:bCs/>
          <w:color w:val="000000"/>
          <w:sz w:val="24"/>
          <w:szCs w:val="24"/>
        </w:rPr>
        <w:t>S</w:t>
      </w:r>
      <w:r w:rsidR="00415659" w:rsidRPr="00415659">
        <w:rPr>
          <w:bCs/>
          <w:color w:val="000000"/>
          <w:sz w:val="24"/>
          <w:szCs w:val="24"/>
        </w:rPr>
        <w:t>I TRANSPORT A DE</w:t>
      </w:r>
      <w:r w:rsidR="00530E50">
        <w:rPr>
          <w:bCs/>
          <w:color w:val="000000"/>
          <w:sz w:val="24"/>
          <w:szCs w:val="24"/>
        </w:rPr>
        <w:t>S</w:t>
      </w:r>
      <w:r w:rsidR="00415659" w:rsidRPr="00415659">
        <w:rPr>
          <w:bCs/>
          <w:color w:val="000000"/>
          <w:sz w:val="24"/>
          <w:szCs w:val="24"/>
        </w:rPr>
        <w:t xml:space="preserve">EURILOR MUNICIPALE </w:t>
      </w:r>
      <w:r w:rsidR="00530E50">
        <w:rPr>
          <w:bCs/>
          <w:color w:val="000000"/>
          <w:sz w:val="24"/>
          <w:szCs w:val="24"/>
        </w:rPr>
        <w:t>S</w:t>
      </w:r>
      <w:r w:rsidR="00415659" w:rsidRPr="00415659">
        <w:rPr>
          <w:bCs/>
          <w:color w:val="000000"/>
          <w:sz w:val="24"/>
          <w:szCs w:val="24"/>
        </w:rPr>
        <w:t>I ALTOR FLUXURI DE DEȘEURI</w:t>
      </w:r>
      <w:r w:rsidR="00026106">
        <w:rPr>
          <w:bCs/>
          <w:color w:val="000000"/>
          <w:sz w:val="24"/>
          <w:szCs w:val="24"/>
        </w:rPr>
        <w:t xml:space="preserve"> </w:t>
      </w:r>
      <w:r w:rsidR="00530E50">
        <w:rPr>
          <w:bCs/>
          <w:color w:val="000000"/>
          <w:sz w:val="24"/>
          <w:szCs w:val="24"/>
        </w:rPr>
        <w:t>S</w:t>
      </w:r>
      <w:r w:rsidR="00026106">
        <w:rPr>
          <w:bCs/>
          <w:color w:val="000000"/>
          <w:sz w:val="24"/>
          <w:szCs w:val="24"/>
        </w:rPr>
        <w:t xml:space="preserve">I </w:t>
      </w:r>
      <w:r w:rsidR="006747BD" w:rsidRPr="0079363F">
        <w:rPr>
          <w:bCs/>
          <w:sz w:val="24"/>
          <w:szCs w:val="24"/>
        </w:rPr>
        <w:t>OPERAREA STA</w:t>
      </w:r>
      <w:r w:rsidR="00530E50">
        <w:rPr>
          <w:bCs/>
          <w:sz w:val="24"/>
          <w:szCs w:val="24"/>
        </w:rPr>
        <w:t>T</w:t>
      </w:r>
      <w:r w:rsidR="006747BD" w:rsidRPr="0079363F">
        <w:rPr>
          <w:bCs/>
          <w:sz w:val="24"/>
          <w:szCs w:val="24"/>
        </w:rPr>
        <w:t xml:space="preserve">IEI DE TRANSFER </w:t>
      </w:r>
      <w:r w:rsidR="00026106" w:rsidRPr="000F77B0">
        <w:rPr>
          <w:bCs/>
          <w:sz w:val="24"/>
          <w:szCs w:val="24"/>
          <w:lang w:val="fr-FR"/>
        </w:rPr>
        <w:t>B</w:t>
      </w:r>
      <w:r w:rsidR="00530E50" w:rsidRPr="000F77B0">
        <w:rPr>
          <w:bCs/>
          <w:sz w:val="24"/>
          <w:szCs w:val="24"/>
          <w:lang w:val="fr-FR"/>
        </w:rPr>
        <w:t>ALA</w:t>
      </w:r>
      <w:r w:rsidR="00026106" w:rsidRPr="000F77B0">
        <w:rPr>
          <w:bCs/>
          <w:sz w:val="24"/>
          <w:szCs w:val="24"/>
          <w:lang w:val="fr-FR"/>
        </w:rPr>
        <w:t>U</w:t>
      </w:r>
      <w:r w:rsidR="00530E50" w:rsidRPr="000F77B0">
        <w:rPr>
          <w:bCs/>
          <w:sz w:val="24"/>
          <w:szCs w:val="24"/>
          <w:lang w:val="fr-FR"/>
        </w:rPr>
        <w:t>S</w:t>
      </w:r>
      <w:r w:rsidR="00026106" w:rsidRPr="000F77B0">
        <w:rPr>
          <w:bCs/>
          <w:sz w:val="24"/>
          <w:szCs w:val="24"/>
          <w:lang w:val="fr-FR"/>
        </w:rPr>
        <w:t>ERI,</w:t>
      </w:r>
      <w:r w:rsidR="00F8484B">
        <w:rPr>
          <w:bCs/>
          <w:sz w:val="24"/>
          <w:szCs w:val="24"/>
        </w:rPr>
        <w:t xml:space="preserve"> </w:t>
      </w:r>
      <w:r w:rsidR="006747BD" w:rsidRPr="0079363F">
        <w:rPr>
          <w:bCs/>
          <w:sz w:val="24"/>
          <w:szCs w:val="24"/>
        </w:rPr>
        <w:t>COMPONENTE ALE SERVICIULUI DE SALUBRIZARE</w:t>
      </w:r>
      <w:r w:rsidR="00415659" w:rsidRPr="0079363F">
        <w:rPr>
          <w:bCs/>
          <w:sz w:val="24"/>
          <w:szCs w:val="24"/>
        </w:rPr>
        <w:t xml:space="preserve"> AL JUDEȚULUI </w:t>
      </w:r>
      <w:r w:rsidR="00415659" w:rsidRPr="00415659">
        <w:rPr>
          <w:bCs/>
          <w:color w:val="000000"/>
          <w:sz w:val="24"/>
          <w:szCs w:val="24"/>
        </w:rPr>
        <w:t>MURE</w:t>
      </w:r>
      <w:r w:rsidR="00530E50">
        <w:rPr>
          <w:bCs/>
          <w:color w:val="000000"/>
          <w:sz w:val="24"/>
          <w:szCs w:val="24"/>
        </w:rPr>
        <w:t>S</w:t>
      </w:r>
      <w:r w:rsidR="00415659" w:rsidRPr="00415659">
        <w:rPr>
          <w:bCs/>
          <w:color w:val="000000"/>
          <w:sz w:val="24"/>
          <w:szCs w:val="24"/>
        </w:rPr>
        <w:t xml:space="preserve"> – ZONA</w:t>
      </w:r>
      <w:r w:rsidR="00026106">
        <w:rPr>
          <w:bCs/>
          <w:color w:val="000000"/>
          <w:sz w:val="24"/>
          <w:szCs w:val="24"/>
        </w:rPr>
        <w:t xml:space="preserve"> 6</w:t>
      </w:r>
      <w:r w:rsidR="00415659" w:rsidRPr="00415659">
        <w:rPr>
          <w:bCs/>
          <w:color w:val="000000"/>
          <w:sz w:val="24"/>
          <w:szCs w:val="24"/>
        </w:rPr>
        <w:t xml:space="preserve"> </w:t>
      </w:r>
    </w:p>
    <w:p w:rsidR="004A52C0" w:rsidRPr="004A04C5" w:rsidRDefault="004A52C0" w:rsidP="00533D63">
      <w:pPr>
        <w:keepNext w:val="0"/>
        <w:keepLines w:val="0"/>
        <w:jc w:val="center"/>
        <w:rPr>
          <w:b/>
          <w:color w:val="000000"/>
          <w:sz w:val="24"/>
          <w:szCs w:val="24"/>
        </w:rPr>
      </w:pPr>
    </w:p>
    <w:p w:rsidR="004A52C0" w:rsidRPr="004A04C5" w:rsidRDefault="004A52C0" w:rsidP="00E15C85">
      <w:pPr>
        <w:pStyle w:val="Heading1"/>
        <w:jc w:val="center"/>
      </w:pPr>
      <w:r w:rsidRPr="004A04C5">
        <w:t>OBIECTUL CAIETULUI DE SARCINI</w:t>
      </w:r>
    </w:p>
    <w:p w:rsidR="006B7ED1" w:rsidRPr="004A04C5" w:rsidRDefault="006B7ED1" w:rsidP="00E15C85">
      <w:pPr>
        <w:pStyle w:val="Heading1"/>
      </w:pPr>
    </w:p>
    <w:p w:rsidR="00B66B72" w:rsidRPr="004A04C5" w:rsidRDefault="00437F66" w:rsidP="00E15C85">
      <w:pPr>
        <w:pStyle w:val="Heading2"/>
        <w:jc w:val="center"/>
      </w:pPr>
      <w:r>
        <w:t>SECȚIUNEA 1</w:t>
      </w:r>
    </w:p>
    <w:p w:rsidR="00B66B72" w:rsidRPr="004A04C5" w:rsidRDefault="00B66B72" w:rsidP="00E15C85">
      <w:pPr>
        <w:pStyle w:val="Heading3"/>
      </w:pPr>
      <w:r w:rsidRPr="004A04C5">
        <w:t>Obiectul caietului de sarcini</w:t>
      </w:r>
    </w:p>
    <w:p w:rsidR="004A52C0" w:rsidRPr="004A04C5" w:rsidRDefault="004A52C0" w:rsidP="00B66B72">
      <w:pPr>
        <w:keepNext w:val="0"/>
        <w:keepLines w:val="0"/>
        <w:widowControl w:val="0"/>
        <w:numPr>
          <w:ilvl w:val="0"/>
          <w:numId w:val="3"/>
        </w:numPr>
        <w:rPr>
          <w:sz w:val="24"/>
          <w:szCs w:val="24"/>
        </w:rPr>
      </w:pPr>
      <w:r w:rsidRPr="004A04C5">
        <w:rPr>
          <w:color w:val="000000"/>
          <w:sz w:val="24"/>
          <w:szCs w:val="24"/>
        </w:rPr>
        <w:t>Prezentul caiet de sarcini stabileşte condiţiile de desfăşurare a activităţilor specifice se</w:t>
      </w:r>
      <w:r w:rsidRPr="004A04C5">
        <w:rPr>
          <w:color w:val="000000"/>
          <w:sz w:val="24"/>
          <w:szCs w:val="24"/>
        </w:rPr>
        <w:t>r</w:t>
      </w:r>
      <w:r w:rsidRPr="004A04C5">
        <w:rPr>
          <w:color w:val="000000"/>
          <w:sz w:val="24"/>
          <w:szCs w:val="24"/>
        </w:rPr>
        <w:t>vici</w:t>
      </w:r>
      <w:r w:rsidR="008D44A1" w:rsidRPr="004A04C5">
        <w:rPr>
          <w:color w:val="000000"/>
          <w:sz w:val="24"/>
          <w:szCs w:val="24"/>
        </w:rPr>
        <w:t xml:space="preserve">ului </w:t>
      </w:r>
      <w:r w:rsidR="00F801FA" w:rsidRPr="004A04C5">
        <w:rPr>
          <w:color w:val="000000"/>
          <w:sz w:val="24"/>
          <w:szCs w:val="24"/>
        </w:rPr>
        <w:t>de salubrizare</w:t>
      </w:r>
      <w:r w:rsidRPr="004A04C5">
        <w:rPr>
          <w:color w:val="000000"/>
          <w:sz w:val="24"/>
          <w:szCs w:val="24"/>
        </w:rPr>
        <w:t>, stabilind nivelurile de calitate şi condiţiile tehnice necesare funcţionării acest</w:t>
      </w:r>
      <w:r w:rsidR="00AA490B" w:rsidRPr="004A04C5">
        <w:rPr>
          <w:color w:val="000000"/>
          <w:sz w:val="24"/>
          <w:szCs w:val="24"/>
        </w:rPr>
        <w:t xml:space="preserve">ui </w:t>
      </w:r>
      <w:r w:rsidRPr="004A04C5">
        <w:rPr>
          <w:color w:val="000000"/>
          <w:sz w:val="24"/>
          <w:szCs w:val="24"/>
        </w:rPr>
        <w:t>servici</w:t>
      </w:r>
      <w:r w:rsidR="00AA490B" w:rsidRPr="004A04C5">
        <w:rPr>
          <w:color w:val="000000"/>
          <w:sz w:val="24"/>
          <w:szCs w:val="24"/>
        </w:rPr>
        <w:t>u</w:t>
      </w:r>
      <w:r w:rsidRPr="004A04C5">
        <w:rPr>
          <w:color w:val="000000"/>
          <w:sz w:val="24"/>
          <w:szCs w:val="24"/>
        </w:rPr>
        <w:t xml:space="preserve"> în condiţii de eficienţă şi siguranţă.</w:t>
      </w:r>
    </w:p>
    <w:p w:rsidR="00293173" w:rsidRPr="00293173" w:rsidRDefault="004A52C0" w:rsidP="00C24E96">
      <w:pPr>
        <w:keepNext w:val="0"/>
        <w:keepLines w:val="0"/>
        <w:widowControl w:val="0"/>
        <w:numPr>
          <w:ilvl w:val="0"/>
          <w:numId w:val="3"/>
        </w:numPr>
        <w:rPr>
          <w:sz w:val="24"/>
          <w:szCs w:val="24"/>
        </w:rPr>
      </w:pPr>
      <w:r w:rsidRPr="004A04C5">
        <w:rPr>
          <w:color w:val="000000"/>
          <w:sz w:val="24"/>
          <w:szCs w:val="24"/>
        </w:rPr>
        <w:t xml:space="preserve">Caietul </w:t>
      </w:r>
      <w:r w:rsidR="00D600E2" w:rsidRPr="004A04C5">
        <w:rPr>
          <w:color w:val="000000"/>
          <w:sz w:val="24"/>
          <w:szCs w:val="24"/>
        </w:rPr>
        <w:t>de sarcini face parte integrantă</w:t>
      </w:r>
      <w:r w:rsidRPr="004A04C5">
        <w:rPr>
          <w:color w:val="000000"/>
          <w:sz w:val="24"/>
          <w:szCs w:val="24"/>
        </w:rPr>
        <w:t xml:space="preserve"> din documentaţia necesară desfăşurării activităţ</w:t>
      </w:r>
      <w:r w:rsidRPr="004A04C5">
        <w:rPr>
          <w:color w:val="000000"/>
          <w:sz w:val="24"/>
          <w:szCs w:val="24"/>
        </w:rPr>
        <w:t>i</w:t>
      </w:r>
      <w:r w:rsidR="00293173">
        <w:rPr>
          <w:color w:val="000000"/>
          <w:sz w:val="24"/>
          <w:szCs w:val="24"/>
        </w:rPr>
        <w:t>lor de</w:t>
      </w:r>
      <w:r w:rsidR="00776CF0">
        <w:rPr>
          <w:color w:val="000000"/>
          <w:sz w:val="24"/>
          <w:szCs w:val="24"/>
        </w:rPr>
        <w:t>:</w:t>
      </w:r>
      <w:r w:rsidR="00293173">
        <w:rPr>
          <w:color w:val="000000"/>
          <w:sz w:val="24"/>
          <w:szCs w:val="24"/>
        </w:rPr>
        <w:t xml:space="preserve"> </w:t>
      </w:r>
    </w:p>
    <w:p w:rsidR="00656472" w:rsidRPr="0039068F" w:rsidRDefault="00293173" w:rsidP="00656472">
      <w:pPr>
        <w:keepNext w:val="0"/>
        <w:keepLines w:val="0"/>
        <w:widowControl w:val="0"/>
        <w:numPr>
          <w:ilvl w:val="2"/>
          <w:numId w:val="3"/>
        </w:numPr>
        <w:rPr>
          <w:sz w:val="24"/>
          <w:szCs w:val="24"/>
        </w:rPr>
      </w:pPr>
      <w:r w:rsidRPr="00293173">
        <w:rPr>
          <w:color w:val="000000"/>
          <w:sz w:val="24"/>
          <w:szCs w:val="24"/>
        </w:rPr>
        <w:t>colectare separată şi transport separat al deşeurilor municipale şi al deşeurilor similare provenind din activităţi comerciale din industrie şi instituţii, inclusiv fracţii colectate separat, fără a aduce atingere fluxului de deşeuri de echipamente electrice şi electronice, baterii şi acumulatori</w:t>
      </w:r>
      <w:r w:rsidR="004E0A17">
        <w:rPr>
          <w:color w:val="000000"/>
          <w:sz w:val="24"/>
          <w:szCs w:val="24"/>
        </w:rPr>
        <w:t>, lemn si textile</w:t>
      </w:r>
      <w:r w:rsidRPr="00293173">
        <w:rPr>
          <w:color w:val="000000"/>
          <w:sz w:val="24"/>
          <w:szCs w:val="24"/>
        </w:rPr>
        <w:t>;</w:t>
      </w:r>
      <w:r w:rsidRPr="00293173">
        <w:rPr>
          <w:color w:val="000000"/>
        </w:rPr>
        <w:t xml:space="preserve"> </w:t>
      </w:r>
    </w:p>
    <w:p w:rsidR="00E53BCA" w:rsidRPr="001265FC" w:rsidRDefault="006747BD" w:rsidP="00546113">
      <w:pPr>
        <w:numPr>
          <w:ilvl w:val="2"/>
          <w:numId w:val="3"/>
        </w:numPr>
        <w:rPr>
          <w:ins w:id="0" w:author="Andrea" w:date="2022-07-27T11:26:00Z"/>
          <w:sz w:val="24"/>
          <w:szCs w:val="24"/>
          <w:rPrChange w:id="1" w:author="Andrea" w:date="2022-07-27T11:26:00Z">
            <w:rPr>
              <w:ins w:id="2" w:author="Andrea" w:date="2022-07-27T11:26:00Z"/>
              <w:color w:val="000000"/>
              <w:sz w:val="24"/>
              <w:szCs w:val="24"/>
            </w:rPr>
          </w:rPrChange>
        </w:rPr>
      </w:pPr>
      <w:r w:rsidRPr="00325BA2">
        <w:rPr>
          <w:sz w:val="24"/>
          <w:szCs w:val="24"/>
        </w:rPr>
        <w:t>operare/administrare</w:t>
      </w:r>
      <w:r w:rsidR="00776CF0" w:rsidRPr="00325BA2">
        <w:rPr>
          <w:sz w:val="24"/>
          <w:szCs w:val="24"/>
        </w:rPr>
        <w:t xml:space="preserve"> </w:t>
      </w:r>
      <w:r w:rsidRPr="00325BA2">
        <w:rPr>
          <w:sz w:val="24"/>
          <w:szCs w:val="24"/>
        </w:rPr>
        <w:t>a stației de transfer pentru deşeurile municipale şi deşeurile simil</w:t>
      </w:r>
      <w:r w:rsidRPr="00325BA2">
        <w:rPr>
          <w:sz w:val="24"/>
          <w:szCs w:val="24"/>
        </w:rPr>
        <w:t>a</w:t>
      </w:r>
      <w:r w:rsidRPr="00325BA2">
        <w:rPr>
          <w:sz w:val="24"/>
          <w:szCs w:val="24"/>
        </w:rPr>
        <w:t>re, inclusiv transportul deșeurilor la facilitățile ulterioare de tratare/eliminare</w:t>
      </w:r>
      <w:r w:rsidR="00325BA2">
        <w:rPr>
          <w:sz w:val="24"/>
          <w:szCs w:val="24"/>
        </w:rPr>
        <w:t xml:space="preserve"> </w:t>
      </w:r>
      <w:r w:rsidR="004A52C0" w:rsidRPr="00325BA2">
        <w:rPr>
          <w:color w:val="000000"/>
          <w:sz w:val="24"/>
          <w:szCs w:val="24"/>
        </w:rPr>
        <w:t>şi constituie ansamblul cerinţelor tehnice de bază.</w:t>
      </w:r>
    </w:p>
    <w:p w:rsidR="001265FC" w:rsidRPr="001265FC" w:rsidRDefault="008A3D9A" w:rsidP="00546113">
      <w:pPr>
        <w:numPr>
          <w:ilvl w:val="2"/>
          <w:numId w:val="3"/>
        </w:numPr>
        <w:rPr>
          <w:sz w:val="24"/>
          <w:szCs w:val="24"/>
        </w:rPr>
      </w:pPr>
      <w:ins w:id="3" w:author="Andrea" w:date="2022-07-27T11:27:00Z">
        <w:r w:rsidRPr="008A3D9A">
          <w:rPr>
            <w:color w:val="FF0000"/>
            <w:sz w:val="24"/>
            <w:szCs w:val="24"/>
            <w:lang w:eastAsia="ro-RO"/>
            <w:rPrChange w:id="4" w:author="Andrea" w:date="2022-07-27T11:27:00Z">
              <w:rPr>
                <w:color w:val="FF0000"/>
                <w:sz w:val="18"/>
                <w:szCs w:val="18"/>
                <w:lang w:eastAsia="ro-RO"/>
              </w:rPr>
            </w:rPrChange>
          </w:rPr>
          <w:t>activitatea de transport a deșeurilor reciclabile hârtie/carton, plastic/metal, deșeuri verzi de la stația de transfer Bălăușeri la SSCT Cristești.</w:t>
        </w:r>
      </w:ins>
    </w:p>
    <w:p w:rsidR="004A52C0" w:rsidRPr="004A04C5" w:rsidRDefault="004A52C0" w:rsidP="00C24E96">
      <w:pPr>
        <w:keepNext w:val="0"/>
        <w:keepLines w:val="0"/>
        <w:widowControl w:val="0"/>
        <w:numPr>
          <w:ilvl w:val="0"/>
          <w:numId w:val="3"/>
        </w:numPr>
        <w:rPr>
          <w:sz w:val="24"/>
          <w:szCs w:val="24"/>
        </w:rPr>
      </w:pPr>
      <w:bookmarkStart w:id="5" w:name="_Ref44680330"/>
      <w:r w:rsidRPr="004A04C5">
        <w:rPr>
          <w:color w:val="000000"/>
          <w:sz w:val="24"/>
          <w:szCs w:val="24"/>
        </w:rPr>
        <w:t>(1) Prezentul caiet de sarcini conţine specificaţiile tehnice care definesc caracteristicile referitoare la nivelul calitativ, tehnic şi de performanţă, siguranţa în exploatare, precum şi sisteme de asigur</w:t>
      </w:r>
      <w:r w:rsidR="00AB719C" w:rsidRPr="004A04C5">
        <w:rPr>
          <w:color w:val="000000"/>
          <w:sz w:val="24"/>
          <w:szCs w:val="24"/>
        </w:rPr>
        <w:t xml:space="preserve">are a calităţii, terminologie, </w:t>
      </w:r>
      <w:r w:rsidRPr="004A04C5">
        <w:rPr>
          <w:color w:val="000000"/>
          <w:sz w:val="24"/>
          <w:szCs w:val="24"/>
        </w:rPr>
        <w:t>condiţiile pentru certificarea conformităţii cu standarde relevante sau altele asemenea.</w:t>
      </w:r>
      <w:bookmarkEnd w:id="5"/>
    </w:p>
    <w:p w:rsidR="004A52C0" w:rsidRPr="004A04C5" w:rsidRDefault="004A52C0" w:rsidP="00C24E96">
      <w:pPr>
        <w:keepNext w:val="0"/>
        <w:keepLines w:val="0"/>
        <w:widowControl w:val="0"/>
        <w:numPr>
          <w:ilvl w:val="1"/>
          <w:numId w:val="3"/>
        </w:numPr>
        <w:rPr>
          <w:sz w:val="24"/>
          <w:szCs w:val="24"/>
        </w:rPr>
      </w:pPr>
      <w:bookmarkStart w:id="6" w:name="_Ref157903566"/>
      <w:r w:rsidRPr="004A04C5">
        <w:rPr>
          <w:color w:val="000000"/>
          <w:sz w:val="24"/>
          <w:szCs w:val="24"/>
        </w:rPr>
        <w:t>Specificaţiile tehnice se referă, de asemenea, la</w:t>
      </w:r>
      <w:r w:rsidR="00AA490B" w:rsidRPr="004A04C5">
        <w:rPr>
          <w:color w:val="000000"/>
          <w:sz w:val="24"/>
          <w:szCs w:val="24"/>
        </w:rPr>
        <w:t xml:space="preserve"> algoritmul executării activităţilor</w:t>
      </w:r>
      <w:r w:rsidRPr="004A04C5">
        <w:rPr>
          <w:color w:val="000000"/>
          <w:sz w:val="24"/>
          <w:szCs w:val="24"/>
        </w:rPr>
        <w:t>, la verific</w:t>
      </w:r>
      <w:r w:rsidRPr="004A04C5">
        <w:rPr>
          <w:color w:val="000000"/>
          <w:sz w:val="24"/>
          <w:szCs w:val="24"/>
        </w:rPr>
        <w:t>a</w:t>
      </w:r>
      <w:r w:rsidRPr="004A04C5">
        <w:rPr>
          <w:color w:val="000000"/>
          <w:sz w:val="24"/>
          <w:szCs w:val="24"/>
        </w:rPr>
        <w:t xml:space="preserve">rea, inspecţia şi condiţiile de recepţie a lucrărilor, precum şi la alte condiţii </w:t>
      </w:r>
      <w:r w:rsidR="00AA490B" w:rsidRPr="004A04C5">
        <w:rPr>
          <w:color w:val="000000"/>
          <w:sz w:val="24"/>
          <w:szCs w:val="24"/>
        </w:rPr>
        <w:t xml:space="preserve">ce derivă din </w:t>
      </w:r>
      <w:r w:rsidRPr="004A04C5">
        <w:rPr>
          <w:color w:val="000000"/>
          <w:sz w:val="24"/>
          <w:szCs w:val="24"/>
        </w:rPr>
        <w:t>actele normat</w:t>
      </w:r>
      <w:r w:rsidRPr="004A04C5">
        <w:rPr>
          <w:color w:val="000000"/>
          <w:sz w:val="24"/>
          <w:szCs w:val="24"/>
        </w:rPr>
        <w:t>i</w:t>
      </w:r>
      <w:r w:rsidRPr="004A04C5">
        <w:rPr>
          <w:color w:val="000000"/>
          <w:sz w:val="24"/>
          <w:szCs w:val="24"/>
        </w:rPr>
        <w:t>ve şi reglementările, în legătură cu desfăşurarea serviciului</w:t>
      </w:r>
      <w:r w:rsidR="00AA490B" w:rsidRPr="004A04C5">
        <w:rPr>
          <w:color w:val="000000"/>
          <w:sz w:val="24"/>
          <w:szCs w:val="24"/>
        </w:rPr>
        <w:t xml:space="preserve"> de salubrizare</w:t>
      </w:r>
      <w:r w:rsidRPr="004A04C5">
        <w:rPr>
          <w:color w:val="000000"/>
          <w:sz w:val="24"/>
          <w:szCs w:val="24"/>
        </w:rPr>
        <w:t>.</w:t>
      </w:r>
      <w:bookmarkEnd w:id="6"/>
    </w:p>
    <w:p w:rsidR="004A52C0" w:rsidRPr="004A04C5" w:rsidRDefault="004A52C0" w:rsidP="00C24E96">
      <w:pPr>
        <w:keepNext w:val="0"/>
        <w:keepLines w:val="0"/>
        <w:widowControl w:val="0"/>
        <w:numPr>
          <w:ilvl w:val="1"/>
          <w:numId w:val="3"/>
        </w:numPr>
        <w:rPr>
          <w:sz w:val="24"/>
          <w:szCs w:val="24"/>
        </w:rPr>
      </w:pPr>
      <w:bookmarkStart w:id="7" w:name="_Ref157903574"/>
      <w:r w:rsidRPr="004A04C5">
        <w:rPr>
          <w:color w:val="000000"/>
          <w:sz w:val="24"/>
          <w:szCs w:val="24"/>
        </w:rPr>
        <w:t>Caietul de sarcini precizează reglementările obligatorii referitoare la protecţia muncii, la pr</w:t>
      </w:r>
      <w:r w:rsidRPr="004A04C5">
        <w:rPr>
          <w:color w:val="000000"/>
          <w:sz w:val="24"/>
          <w:szCs w:val="24"/>
        </w:rPr>
        <w:t>e</w:t>
      </w:r>
      <w:r w:rsidRPr="004A04C5">
        <w:rPr>
          <w:color w:val="000000"/>
          <w:sz w:val="24"/>
          <w:szCs w:val="24"/>
        </w:rPr>
        <w:t xml:space="preserve">venirea şi stingerea incendiilor şi la protecţia mediului, care trebuie respectate pe parcursul </w:t>
      </w:r>
      <w:r w:rsidR="00293173">
        <w:rPr>
          <w:color w:val="000000"/>
          <w:sz w:val="24"/>
          <w:szCs w:val="24"/>
        </w:rPr>
        <w:t>prestării a</w:t>
      </w:r>
      <w:r w:rsidR="00293173">
        <w:rPr>
          <w:color w:val="000000"/>
          <w:sz w:val="24"/>
          <w:szCs w:val="24"/>
        </w:rPr>
        <w:t>c</w:t>
      </w:r>
      <w:r w:rsidR="00293173">
        <w:rPr>
          <w:color w:val="000000"/>
          <w:sz w:val="24"/>
          <w:szCs w:val="24"/>
        </w:rPr>
        <w:t>tivităţilor de la art</w:t>
      </w:r>
      <w:r w:rsidR="00CD7DA3">
        <w:rPr>
          <w:color w:val="000000"/>
          <w:sz w:val="24"/>
          <w:szCs w:val="24"/>
        </w:rPr>
        <w:t>.</w:t>
      </w:r>
      <w:r w:rsidR="00293173">
        <w:rPr>
          <w:color w:val="000000"/>
          <w:sz w:val="24"/>
          <w:szCs w:val="24"/>
        </w:rPr>
        <w:t xml:space="preserve"> 2 </w:t>
      </w:r>
      <w:r w:rsidRPr="004A04C5">
        <w:rPr>
          <w:color w:val="000000"/>
          <w:sz w:val="24"/>
          <w:szCs w:val="24"/>
        </w:rPr>
        <w:t>şi care sunt în vigoare.</w:t>
      </w:r>
      <w:bookmarkEnd w:id="7"/>
    </w:p>
    <w:p w:rsidR="00C24E96" w:rsidRPr="004A04C5" w:rsidRDefault="00AB2C9F" w:rsidP="00C24E96">
      <w:pPr>
        <w:keepNext w:val="0"/>
        <w:keepLines w:val="0"/>
        <w:widowControl w:val="0"/>
        <w:numPr>
          <w:ilvl w:val="0"/>
          <w:numId w:val="3"/>
        </w:numPr>
        <w:rPr>
          <w:sz w:val="24"/>
          <w:szCs w:val="24"/>
        </w:rPr>
      </w:pPr>
      <w:r w:rsidRPr="004A04C5">
        <w:rPr>
          <w:sz w:val="24"/>
          <w:szCs w:val="24"/>
        </w:rPr>
        <w:t>Termenii, expresiile şi abrevierile</w:t>
      </w:r>
      <w:r w:rsidR="00C24E96" w:rsidRPr="004A04C5">
        <w:rPr>
          <w:sz w:val="24"/>
          <w:szCs w:val="24"/>
        </w:rPr>
        <w:t xml:space="preserve"> utilizat</w:t>
      </w:r>
      <w:r w:rsidRPr="004A04C5">
        <w:rPr>
          <w:sz w:val="24"/>
          <w:szCs w:val="24"/>
        </w:rPr>
        <w:t>e</w:t>
      </w:r>
      <w:r w:rsidR="00C24E96" w:rsidRPr="004A04C5">
        <w:rPr>
          <w:sz w:val="24"/>
          <w:szCs w:val="24"/>
        </w:rPr>
        <w:t xml:space="preserve"> </w:t>
      </w:r>
      <w:r w:rsidRPr="004A04C5">
        <w:rPr>
          <w:sz w:val="24"/>
          <w:szCs w:val="24"/>
        </w:rPr>
        <w:t>sunt</w:t>
      </w:r>
      <w:r w:rsidR="00C24E96" w:rsidRPr="004A04C5">
        <w:rPr>
          <w:sz w:val="24"/>
          <w:szCs w:val="24"/>
        </w:rPr>
        <w:t xml:space="preserve"> ce</w:t>
      </w:r>
      <w:r w:rsidRPr="004A04C5">
        <w:rPr>
          <w:sz w:val="24"/>
          <w:szCs w:val="24"/>
        </w:rPr>
        <w:t>le</w:t>
      </w:r>
      <w:r w:rsidR="00C24E96" w:rsidRPr="004A04C5">
        <w:rPr>
          <w:sz w:val="24"/>
          <w:szCs w:val="24"/>
        </w:rPr>
        <w:t xml:space="preserve"> din regulamentul serviciului de s</w:t>
      </w:r>
      <w:r w:rsidR="00C24E96" w:rsidRPr="004A04C5">
        <w:rPr>
          <w:sz w:val="24"/>
          <w:szCs w:val="24"/>
        </w:rPr>
        <w:t>a</w:t>
      </w:r>
      <w:r w:rsidR="00C24E96" w:rsidRPr="004A04C5">
        <w:rPr>
          <w:sz w:val="24"/>
          <w:szCs w:val="24"/>
        </w:rPr>
        <w:t>lubrizare.</w:t>
      </w:r>
    </w:p>
    <w:p w:rsidR="009F768D" w:rsidRPr="00E15C85" w:rsidRDefault="00437F66" w:rsidP="00E15C85">
      <w:pPr>
        <w:pStyle w:val="Heading2"/>
        <w:jc w:val="center"/>
      </w:pPr>
      <w:r w:rsidRPr="00E15C85">
        <w:t>SECȚIUNEA 2</w:t>
      </w:r>
    </w:p>
    <w:p w:rsidR="009F768D" w:rsidRPr="00E15C85" w:rsidRDefault="009F768D" w:rsidP="00E15C85">
      <w:pPr>
        <w:pStyle w:val="Heading3"/>
      </w:pPr>
      <w:r w:rsidRPr="00E15C85">
        <w:t>Cerinţe organizatorice minimale</w:t>
      </w:r>
    </w:p>
    <w:p w:rsidR="004A52C0" w:rsidRPr="004A04C5" w:rsidRDefault="004A52C0" w:rsidP="009F768D">
      <w:pPr>
        <w:keepNext w:val="0"/>
        <w:keepLines w:val="0"/>
        <w:widowControl w:val="0"/>
        <w:numPr>
          <w:ilvl w:val="0"/>
          <w:numId w:val="3"/>
        </w:numPr>
        <w:rPr>
          <w:sz w:val="24"/>
          <w:szCs w:val="24"/>
        </w:rPr>
      </w:pPr>
      <w:r w:rsidRPr="004A04C5">
        <w:rPr>
          <w:sz w:val="24"/>
          <w:szCs w:val="24"/>
        </w:rPr>
        <w:t>Operatorii servici</w:t>
      </w:r>
      <w:r w:rsidR="002A59B1" w:rsidRPr="004A04C5">
        <w:rPr>
          <w:sz w:val="24"/>
          <w:szCs w:val="24"/>
        </w:rPr>
        <w:t xml:space="preserve">ului de salubrizare </w:t>
      </w:r>
      <w:r w:rsidRPr="004A04C5">
        <w:rPr>
          <w:sz w:val="24"/>
          <w:szCs w:val="24"/>
        </w:rPr>
        <w:t>vor asigura:</w:t>
      </w:r>
    </w:p>
    <w:p w:rsidR="00787752" w:rsidRPr="004A04C5" w:rsidRDefault="009F768D" w:rsidP="009F768D">
      <w:pPr>
        <w:keepNext w:val="0"/>
        <w:keepLines w:val="0"/>
        <w:widowControl w:val="0"/>
        <w:numPr>
          <w:ilvl w:val="2"/>
          <w:numId w:val="3"/>
        </w:numPr>
        <w:rPr>
          <w:sz w:val="24"/>
          <w:szCs w:val="24"/>
        </w:rPr>
      </w:pPr>
      <w:r w:rsidRPr="004A04C5">
        <w:rPr>
          <w:sz w:val="24"/>
          <w:szCs w:val="24"/>
        </w:rPr>
        <w:t>respectarea legislaţiei, normelor, prescripţiilor şi regulamentelor privind igiena muncii, protecţia muncii, gospodărirea apelor, protecţia mediului, urmărirea comportării în timp a construcţi</w:t>
      </w:r>
      <w:r w:rsidRPr="004A04C5">
        <w:rPr>
          <w:sz w:val="24"/>
          <w:szCs w:val="24"/>
        </w:rPr>
        <w:t>i</w:t>
      </w:r>
      <w:r w:rsidRPr="004A04C5">
        <w:rPr>
          <w:sz w:val="24"/>
          <w:szCs w:val="24"/>
        </w:rPr>
        <w:t>lor, prevenirea şi combaterea incendiilor;</w:t>
      </w:r>
    </w:p>
    <w:p w:rsidR="009F768D" w:rsidRPr="004A04C5" w:rsidRDefault="009F768D" w:rsidP="009F768D">
      <w:pPr>
        <w:keepNext w:val="0"/>
        <w:keepLines w:val="0"/>
        <w:widowControl w:val="0"/>
        <w:numPr>
          <w:ilvl w:val="2"/>
          <w:numId w:val="3"/>
        </w:numPr>
        <w:rPr>
          <w:sz w:val="24"/>
          <w:szCs w:val="24"/>
        </w:rPr>
      </w:pPr>
      <w:r w:rsidRPr="004A04C5">
        <w:rPr>
          <w:sz w:val="24"/>
          <w:szCs w:val="24"/>
        </w:rPr>
        <w:t>exploatarea, întreţinerea şi reparaţia instalaţiilor şi utilajelor cu personal autorizat funcţie de complexitatea instalaţiei şi specificul locului de muncă;</w:t>
      </w:r>
    </w:p>
    <w:p w:rsidR="00787752" w:rsidRPr="004A04C5" w:rsidRDefault="00787752" w:rsidP="005075CD">
      <w:pPr>
        <w:keepNext w:val="0"/>
        <w:keepLines w:val="0"/>
        <w:widowControl w:val="0"/>
        <w:numPr>
          <w:ilvl w:val="2"/>
          <w:numId w:val="3"/>
        </w:numPr>
        <w:rPr>
          <w:sz w:val="24"/>
          <w:szCs w:val="24"/>
        </w:rPr>
      </w:pPr>
      <w:r w:rsidRPr="004A04C5">
        <w:rPr>
          <w:color w:val="000000"/>
          <w:sz w:val="24"/>
          <w:szCs w:val="24"/>
        </w:rPr>
        <w:lastRenderedPageBreak/>
        <w:t>respectarea indicatori</w:t>
      </w:r>
      <w:r w:rsidR="006D1D9C" w:rsidRPr="004A04C5">
        <w:rPr>
          <w:color w:val="000000"/>
          <w:sz w:val="24"/>
          <w:szCs w:val="24"/>
        </w:rPr>
        <w:t>lor</w:t>
      </w:r>
      <w:r w:rsidRPr="004A04C5">
        <w:rPr>
          <w:color w:val="000000"/>
          <w:sz w:val="24"/>
          <w:szCs w:val="24"/>
        </w:rPr>
        <w:t xml:space="preserve"> de performanţă stabiliţi prin contractul de delegare a gestiunii</w:t>
      </w:r>
      <w:r w:rsidR="00B53BBD">
        <w:rPr>
          <w:color w:val="000000"/>
          <w:sz w:val="24"/>
          <w:szCs w:val="24"/>
        </w:rPr>
        <w:t xml:space="preserve"> </w:t>
      </w:r>
      <w:r w:rsidR="00776CF0">
        <w:rPr>
          <w:color w:val="000000"/>
          <w:sz w:val="24"/>
          <w:szCs w:val="24"/>
        </w:rPr>
        <w:t xml:space="preserve">  </w:t>
      </w:r>
      <w:r w:rsidR="00B53BBD">
        <w:rPr>
          <w:color w:val="000000"/>
          <w:sz w:val="24"/>
          <w:szCs w:val="24"/>
        </w:rPr>
        <w:t>(</w:t>
      </w:r>
      <w:r w:rsidR="006B5B5E" w:rsidRPr="00696D3A">
        <w:rPr>
          <w:i/>
          <w:iCs/>
          <w:color w:val="000000"/>
          <w:sz w:val="24"/>
          <w:szCs w:val="24"/>
        </w:rPr>
        <w:t>A</w:t>
      </w:r>
      <w:r w:rsidR="00B53BBD" w:rsidRPr="00696D3A">
        <w:rPr>
          <w:i/>
          <w:iCs/>
          <w:color w:val="000000"/>
          <w:sz w:val="24"/>
          <w:szCs w:val="24"/>
        </w:rPr>
        <w:t>nexa 8</w:t>
      </w:r>
      <w:r w:rsidR="00B53BBD">
        <w:rPr>
          <w:color w:val="000000"/>
          <w:sz w:val="24"/>
          <w:szCs w:val="24"/>
        </w:rPr>
        <w:t xml:space="preserve"> a Contractului de delegare)</w:t>
      </w:r>
      <w:r w:rsidRPr="004A04C5">
        <w:rPr>
          <w:color w:val="000000"/>
          <w:sz w:val="24"/>
          <w:szCs w:val="24"/>
        </w:rPr>
        <w:t>;</w:t>
      </w:r>
    </w:p>
    <w:p w:rsidR="00787752" w:rsidRPr="004A04C5" w:rsidRDefault="00787752" w:rsidP="005075CD">
      <w:pPr>
        <w:keepNext w:val="0"/>
        <w:keepLines w:val="0"/>
        <w:widowControl w:val="0"/>
        <w:numPr>
          <w:ilvl w:val="2"/>
          <w:numId w:val="3"/>
        </w:numPr>
        <w:rPr>
          <w:sz w:val="24"/>
          <w:szCs w:val="24"/>
        </w:rPr>
      </w:pPr>
      <w:r w:rsidRPr="004A04C5">
        <w:rPr>
          <w:color w:val="000000"/>
          <w:sz w:val="24"/>
          <w:szCs w:val="24"/>
        </w:rPr>
        <w:t>furnizarea autorităţii administraţiei publice locale, respectiv A.N.R.S.C., a informaţiilor solicitate şi accesul la documentaţiile şi la actele individuale pe baza cărora prestează serviciul de sal</w:t>
      </w:r>
      <w:r w:rsidRPr="004A04C5">
        <w:rPr>
          <w:color w:val="000000"/>
          <w:sz w:val="24"/>
          <w:szCs w:val="24"/>
        </w:rPr>
        <w:t>u</w:t>
      </w:r>
      <w:r w:rsidRPr="004A04C5">
        <w:rPr>
          <w:color w:val="000000"/>
          <w:sz w:val="24"/>
          <w:szCs w:val="24"/>
        </w:rPr>
        <w:t>brizare, în condiţiile legii;</w:t>
      </w:r>
    </w:p>
    <w:p w:rsidR="00787752" w:rsidRPr="004A04C5" w:rsidRDefault="00787752" w:rsidP="00E919F3">
      <w:pPr>
        <w:keepNext w:val="0"/>
        <w:keepLines w:val="0"/>
        <w:widowControl w:val="0"/>
        <w:numPr>
          <w:ilvl w:val="2"/>
          <w:numId w:val="3"/>
        </w:numPr>
        <w:rPr>
          <w:sz w:val="24"/>
          <w:szCs w:val="24"/>
        </w:rPr>
      </w:pPr>
      <w:r w:rsidRPr="004A04C5">
        <w:rPr>
          <w:color w:val="000000"/>
          <w:sz w:val="24"/>
          <w:szCs w:val="24"/>
        </w:rPr>
        <w:t>respectarea angajamentelor luate prin contractele de prestare a serviciului de salubrizare;</w:t>
      </w:r>
    </w:p>
    <w:p w:rsidR="00787752" w:rsidRPr="004A04C5" w:rsidRDefault="00787752" w:rsidP="00E919F3">
      <w:pPr>
        <w:keepNext w:val="0"/>
        <w:keepLines w:val="0"/>
        <w:widowControl w:val="0"/>
        <w:numPr>
          <w:ilvl w:val="2"/>
          <w:numId w:val="3"/>
        </w:numPr>
        <w:rPr>
          <w:sz w:val="24"/>
          <w:szCs w:val="24"/>
        </w:rPr>
      </w:pPr>
      <w:r w:rsidRPr="004A04C5">
        <w:rPr>
          <w:color w:val="000000"/>
          <w:sz w:val="24"/>
          <w:szCs w:val="24"/>
        </w:rPr>
        <w:t>prestarea serviciului de salubrizare la toţi utilizatorii din raza unităţii administrativ-teritoriale pentru care are hotărâre de dare în administrare sau contract de delegare a gestiunii, să cole</w:t>
      </w:r>
      <w:r w:rsidRPr="004A04C5">
        <w:rPr>
          <w:color w:val="000000"/>
          <w:sz w:val="24"/>
          <w:szCs w:val="24"/>
        </w:rPr>
        <w:t>c</w:t>
      </w:r>
      <w:r w:rsidRPr="004A04C5">
        <w:rPr>
          <w:color w:val="000000"/>
          <w:sz w:val="24"/>
          <w:szCs w:val="24"/>
        </w:rPr>
        <w:t>teze întreaga cantitate de deşeuri municipale şi să lase în stare de curăţenie spaţiul destinat depozitării recipientelor de precolectare;</w:t>
      </w:r>
    </w:p>
    <w:p w:rsidR="00787752" w:rsidRPr="004A04C5" w:rsidRDefault="00787752" w:rsidP="00E919F3">
      <w:pPr>
        <w:keepNext w:val="0"/>
        <w:keepLines w:val="0"/>
        <w:widowControl w:val="0"/>
        <w:numPr>
          <w:ilvl w:val="2"/>
          <w:numId w:val="3"/>
        </w:numPr>
        <w:rPr>
          <w:sz w:val="24"/>
          <w:szCs w:val="24"/>
        </w:rPr>
      </w:pPr>
      <w:r w:rsidRPr="004A04C5">
        <w:rPr>
          <w:color w:val="000000"/>
          <w:sz w:val="24"/>
          <w:szCs w:val="24"/>
        </w:rPr>
        <w:t>aplic</w:t>
      </w:r>
      <w:r w:rsidR="006162DD" w:rsidRPr="004A04C5">
        <w:rPr>
          <w:color w:val="000000"/>
          <w:sz w:val="24"/>
          <w:szCs w:val="24"/>
        </w:rPr>
        <w:t>area d</w:t>
      </w:r>
      <w:r w:rsidRPr="004A04C5">
        <w:rPr>
          <w:color w:val="000000"/>
          <w:sz w:val="24"/>
          <w:szCs w:val="24"/>
        </w:rPr>
        <w:t>e metode performante de management, care să conducă la reducerea costur</w:t>
      </w:r>
      <w:r w:rsidRPr="004A04C5">
        <w:rPr>
          <w:color w:val="000000"/>
          <w:sz w:val="24"/>
          <w:szCs w:val="24"/>
        </w:rPr>
        <w:t>i</w:t>
      </w:r>
      <w:r w:rsidRPr="004A04C5">
        <w:rPr>
          <w:color w:val="000000"/>
          <w:sz w:val="24"/>
          <w:szCs w:val="24"/>
        </w:rPr>
        <w:t>lor de operare;</w:t>
      </w:r>
    </w:p>
    <w:p w:rsidR="00787752" w:rsidRPr="004A04C5" w:rsidRDefault="00787752" w:rsidP="004F4013">
      <w:pPr>
        <w:keepNext w:val="0"/>
        <w:keepLines w:val="0"/>
        <w:widowControl w:val="0"/>
        <w:numPr>
          <w:ilvl w:val="2"/>
          <w:numId w:val="3"/>
        </w:numPr>
        <w:rPr>
          <w:sz w:val="24"/>
          <w:szCs w:val="24"/>
        </w:rPr>
      </w:pPr>
      <w:r w:rsidRPr="004A04C5">
        <w:rPr>
          <w:color w:val="000000"/>
          <w:sz w:val="24"/>
          <w:szCs w:val="24"/>
        </w:rPr>
        <w:t>dot</w:t>
      </w:r>
      <w:r w:rsidR="006162DD" w:rsidRPr="004A04C5">
        <w:rPr>
          <w:color w:val="000000"/>
          <w:sz w:val="24"/>
          <w:szCs w:val="24"/>
        </w:rPr>
        <w:t xml:space="preserve">area </w:t>
      </w:r>
      <w:r w:rsidRPr="004A04C5">
        <w:rPr>
          <w:color w:val="000000"/>
          <w:sz w:val="24"/>
          <w:szCs w:val="24"/>
        </w:rPr>
        <w:t>utilizatori</w:t>
      </w:r>
      <w:r w:rsidR="006162DD" w:rsidRPr="004A04C5">
        <w:rPr>
          <w:color w:val="000000"/>
          <w:sz w:val="24"/>
          <w:szCs w:val="24"/>
        </w:rPr>
        <w:t>lor</w:t>
      </w:r>
      <w:r w:rsidRPr="004A04C5">
        <w:rPr>
          <w:color w:val="000000"/>
          <w:sz w:val="24"/>
          <w:szCs w:val="24"/>
        </w:rPr>
        <w:t xml:space="preserve"> cu mijloace de realizare a colect</w:t>
      </w:r>
      <w:r w:rsidR="0054709A" w:rsidRPr="004A04C5">
        <w:rPr>
          <w:color w:val="000000"/>
          <w:sz w:val="24"/>
          <w:szCs w:val="24"/>
        </w:rPr>
        <w:t>ă</w:t>
      </w:r>
      <w:r w:rsidRPr="004A04C5">
        <w:rPr>
          <w:color w:val="000000"/>
          <w:sz w:val="24"/>
          <w:szCs w:val="24"/>
        </w:rPr>
        <w:t xml:space="preserve">rii </w:t>
      </w:r>
      <w:r w:rsidR="004F4013" w:rsidRPr="004A04C5">
        <w:rPr>
          <w:color w:val="000000"/>
          <w:sz w:val="24"/>
          <w:szCs w:val="24"/>
        </w:rPr>
        <w:t xml:space="preserve">separate </w:t>
      </w:r>
      <w:r w:rsidR="00E919F3" w:rsidRPr="004A04C5">
        <w:rPr>
          <w:color w:val="000000"/>
          <w:sz w:val="24"/>
          <w:szCs w:val="24"/>
        </w:rPr>
        <w:t>în cantităţi suficiente</w:t>
      </w:r>
      <w:r w:rsidRPr="004A04C5">
        <w:rPr>
          <w:color w:val="000000"/>
          <w:sz w:val="24"/>
          <w:szCs w:val="24"/>
        </w:rPr>
        <w:t>, etanşe şi adecvate mijloacelor de transport pe care le au în dotare;</w:t>
      </w:r>
    </w:p>
    <w:p w:rsidR="00787752" w:rsidRPr="004A04C5" w:rsidRDefault="00787752" w:rsidP="004F4013">
      <w:pPr>
        <w:keepNext w:val="0"/>
        <w:keepLines w:val="0"/>
        <w:widowControl w:val="0"/>
        <w:numPr>
          <w:ilvl w:val="2"/>
          <w:numId w:val="3"/>
        </w:numPr>
        <w:rPr>
          <w:sz w:val="24"/>
          <w:szCs w:val="24"/>
        </w:rPr>
      </w:pPr>
      <w:r w:rsidRPr="004A04C5">
        <w:rPr>
          <w:color w:val="000000"/>
          <w:sz w:val="24"/>
          <w:szCs w:val="24"/>
        </w:rPr>
        <w:t>înlocui</w:t>
      </w:r>
      <w:r w:rsidR="006162DD" w:rsidRPr="004A04C5">
        <w:rPr>
          <w:color w:val="000000"/>
          <w:sz w:val="24"/>
          <w:szCs w:val="24"/>
        </w:rPr>
        <w:t xml:space="preserve">rea mijloacelor de colectare </w:t>
      </w:r>
      <w:r w:rsidRPr="004A04C5">
        <w:rPr>
          <w:color w:val="000000"/>
          <w:sz w:val="24"/>
          <w:szCs w:val="24"/>
        </w:rPr>
        <w:t>care prezintă defec</w:t>
      </w:r>
      <w:r w:rsidR="006162DD" w:rsidRPr="004A04C5">
        <w:rPr>
          <w:color w:val="000000"/>
          <w:sz w:val="24"/>
          <w:szCs w:val="24"/>
        </w:rPr>
        <w:t>ţ</w:t>
      </w:r>
      <w:r w:rsidRPr="004A04C5">
        <w:rPr>
          <w:color w:val="000000"/>
          <w:sz w:val="24"/>
          <w:szCs w:val="24"/>
        </w:rPr>
        <w:t>iuni sau neetanşeităţi;</w:t>
      </w:r>
    </w:p>
    <w:p w:rsidR="00BE779E" w:rsidRPr="004A04C5" w:rsidRDefault="00BE779E" w:rsidP="00BE779E">
      <w:pPr>
        <w:keepNext w:val="0"/>
        <w:keepLines w:val="0"/>
        <w:widowControl w:val="0"/>
        <w:numPr>
          <w:ilvl w:val="2"/>
          <w:numId w:val="3"/>
        </w:numPr>
        <w:rPr>
          <w:sz w:val="24"/>
          <w:szCs w:val="24"/>
        </w:rPr>
      </w:pPr>
      <w:r w:rsidRPr="004A04C5">
        <w:rPr>
          <w:sz w:val="24"/>
          <w:szCs w:val="24"/>
        </w:rPr>
        <w:t>elaborarea planurilor anuale de revizii şi reparaţii executate cu forţe proprii şi cu terţi;</w:t>
      </w:r>
    </w:p>
    <w:p w:rsidR="00BE779E" w:rsidRPr="004A04C5" w:rsidRDefault="00BE779E" w:rsidP="00BE779E">
      <w:pPr>
        <w:keepNext w:val="0"/>
        <w:keepLines w:val="0"/>
        <w:widowControl w:val="0"/>
        <w:numPr>
          <w:ilvl w:val="2"/>
          <w:numId w:val="3"/>
        </w:numPr>
        <w:rPr>
          <w:sz w:val="24"/>
          <w:szCs w:val="24"/>
        </w:rPr>
      </w:pPr>
      <w:r w:rsidRPr="004A04C5">
        <w:rPr>
          <w:sz w:val="24"/>
          <w:szCs w:val="24"/>
        </w:rPr>
        <w:t>realizarea unui sistem de evidenţă a sesizărilor şi reclamaţiilor şi de rezolvare operativă a acestora;</w:t>
      </w:r>
    </w:p>
    <w:p w:rsidR="004F7A36" w:rsidRPr="004A04C5" w:rsidRDefault="004F7A36" w:rsidP="00BE779E">
      <w:pPr>
        <w:keepNext w:val="0"/>
        <w:keepLines w:val="0"/>
        <w:widowControl w:val="0"/>
        <w:numPr>
          <w:ilvl w:val="2"/>
          <w:numId w:val="3"/>
        </w:numPr>
        <w:rPr>
          <w:sz w:val="24"/>
          <w:szCs w:val="24"/>
        </w:rPr>
      </w:pPr>
      <w:r w:rsidRPr="004A04C5">
        <w:rPr>
          <w:sz w:val="24"/>
          <w:szCs w:val="24"/>
        </w:rPr>
        <w:t>evidenţa orelor de funcţionare a utilajelor;</w:t>
      </w:r>
    </w:p>
    <w:p w:rsidR="00787752" w:rsidRPr="004A04C5" w:rsidRDefault="00787752" w:rsidP="00BE779E">
      <w:pPr>
        <w:keepNext w:val="0"/>
        <w:keepLines w:val="0"/>
        <w:widowControl w:val="0"/>
        <w:numPr>
          <w:ilvl w:val="2"/>
          <w:numId w:val="3"/>
        </w:numPr>
        <w:rPr>
          <w:sz w:val="24"/>
          <w:szCs w:val="24"/>
        </w:rPr>
      </w:pPr>
      <w:r w:rsidRPr="004A04C5">
        <w:rPr>
          <w:color w:val="000000"/>
          <w:sz w:val="24"/>
          <w:szCs w:val="24"/>
        </w:rPr>
        <w:t>ţin</w:t>
      </w:r>
      <w:r w:rsidR="00BC7E12" w:rsidRPr="004A04C5">
        <w:rPr>
          <w:color w:val="000000"/>
          <w:sz w:val="24"/>
          <w:szCs w:val="24"/>
        </w:rPr>
        <w:t xml:space="preserve">erea </w:t>
      </w:r>
      <w:r w:rsidR="00BE779E" w:rsidRPr="004A04C5">
        <w:rPr>
          <w:color w:val="000000"/>
          <w:sz w:val="24"/>
          <w:szCs w:val="24"/>
        </w:rPr>
        <w:t xml:space="preserve">unei </w:t>
      </w:r>
      <w:r w:rsidRPr="004A04C5">
        <w:rPr>
          <w:color w:val="000000"/>
          <w:sz w:val="24"/>
          <w:szCs w:val="24"/>
        </w:rPr>
        <w:t>eviden</w:t>
      </w:r>
      <w:r w:rsidR="00BC7E12" w:rsidRPr="004A04C5">
        <w:rPr>
          <w:color w:val="000000"/>
          <w:sz w:val="24"/>
          <w:szCs w:val="24"/>
        </w:rPr>
        <w:t>ţe</w:t>
      </w:r>
      <w:r w:rsidRPr="004A04C5">
        <w:rPr>
          <w:color w:val="000000"/>
          <w:sz w:val="24"/>
          <w:szCs w:val="24"/>
        </w:rPr>
        <w:t xml:space="preserve"> </w:t>
      </w:r>
      <w:r w:rsidR="00BE779E" w:rsidRPr="004A04C5">
        <w:rPr>
          <w:color w:val="000000"/>
          <w:sz w:val="24"/>
          <w:szCs w:val="24"/>
        </w:rPr>
        <w:t xml:space="preserve">a </w:t>
      </w:r>
      <w:r w:rsidRPr="004A04C5">
        <w:rPr>
          <w:color w:val="000000"/>
          <w:sz w:val="24"/>
          <w:szCs w:val="24"/>
        </w:rPr>
        <w:t>gestiunii deşeurilor şi raport</w:t>
      </w:r>
      <w:r w:rsidR="00BC7E12" w:rsidRPr="004A04C5">
        <w:rPr>
          <w:color w:val="000000"/>
          <w:sz w:val="24"/>
          <w:szCs w:val="24"/>
        </w:rPr>
        <w:t xml:space="preserve">area </w:t>
      </w:r>
      <w:r w:rsidR="00CC4D83" w:rsidRPr="004A04C5">
        <w:rPr>
          <w:color w:val="000000"/>
          <w:sz w:val="24"/>
          <w:szCs w:val="24"/>
        </w:rPr>
        <w:t xml:space="preserve">situaţiei </w:t>
      </w:r>
      <w:r w:rsidRPr="004A04C5">
        <w:rPr>
          <w:color w:val="000000"/>
          <w:sz w:val="24"/>
          <w:szCs w:val="24"/>
        </w:rPr>
        <w:t>periodic</w:t>
      </w:r>
      <w:r w:rsidR="00CC4D83" w:rsidRPr="004A04C5">
        <w:rPr>
          <w:color w:val="000000"/>
          <w:sz w:val="24"/>
          <w:szCs w:val="24"/>
        </w:rPr>
        <w:t>,</w:t>
      </w:r>
      <w:r w:rsidRPr="004A04C5">
        <w:rPr>
          <w:color w:val="000000"/>
          <w:sz w:val="24"/>
          <w:szCs w:val="24"/>
        </w:rPr>
        <w:t xml:space="preserve"> autorităţilor competente</w:t>
      </w:r>
      <w:r w:rsidR="00BE779E" w:rsidRPr="004A04C5">
        <w:rPr>
          <w:color w:val="000000"/>
          <w:sz w:val="24"/>
          <w:szCs w:val="24"/>
        </w:rPr>
        <w:t>,</w:t>
      </w:r>
      <w:r w:rsidRPr="004A04C5">
        <w:rPr>
          <w:color w:val="000000"/>
          <w:sz w:val="24"/>
          <w:szCs w:val="24"/>
        </w:rPr>
        <w:t xml:space="preserve"> conform reglementărilor în vigoare</w:t>
      </w:r>
      <w:r w:rsidR="004F4013" w:rsidRPr="004A04C5">
        <w:rPr>
          <w:color w:val="000000"/>
          <w:sz w:val="24"/>
          <w:szCs w:val="24"/>
        </w:rPr>
        <w:t xml:space="preserve"> și a cerințelor contractuale</w:t>
      </w:r>
      <w:r w:rsidR="00575358" w:rsidRPr="004A04C5">
        <w:rPr>
          <w:color w:val="000000"/>
          <w:sz w:val="24"/>
          <w:szCs w:val="24"/>
        </w:rPr>
        <w:t>;</w:t>
      </w:r>
    </w:p>
    <w:p w:rsidR="004A52C0" w:rsidRPr="004A04C5" w:rsidRDefault="00ED6D3A" w:rsidP="00ED6D3A">
      <w:pPr>
        <w:keepNext w:val="0"/>
        <w:keepLines w:val="0"/>
        <w:widowControl w:val="0"/>
        <w:numPr>
          <w:ilvl w:val="2"/>
          <w:numId w:val="3"/>
        </w:numPr>
        <w:rPr>
          <w:sz w:val="24"/>
          <w:szCs w:val="24"/>
        </w:rPr>
      </w:pPr>
      <w:r w:rsidRPr="004A04C5">
        <w:rPr>
          <w:color w:val="000000"/>
          <w:sz w:val="24"/>
          <w:szCs w:val="24"/>
        </w:rPr>
        <w:t>p</w:t>
      </w:r>
      <w:r w:rsidR="004A52C0" w:rsidRPr="004A04C5">
        <w:rPr>
          <w:color w:val="000000"/>
          <w:sz w:val="24"/>
          <w:szCs w:val="24"/>
        </w:rPr>
        <w:t>ersonal</w:t>
      </w:r>
      <w:r w:rsidRPr="004A04C5">
        <w:rPr>
          <w:color w:val="000000"/>
          <w:sz w:val="24"/>
          <w:szCs w:val="24"/>
        </w:rPr>
        <w:t>ul necesar</w:t>
      </w:r>
      <w:r w:rsidR="00350A3D" w:rsidRPr="004A04C5">
        <w:rPr>
          <w:color w:val="000000"/>
          <w:sz w:val="24"/>
          <w:szCs w:val="24"/>
        </w:rPr>
        <w:t xml:space="preserve"> pentru prestarea </w:t>
      </w:r>
      <w:r w:rsidR="0067513A" w:rsidRPr="004A04C5">
        <w:rPr>
          <w:color w:val="000000"/>
          <w:sz w:val="24"/>
          <w:szCs w:val="24"/>
        </w:rPr>
        <w:t>activităţilor</w:t>
      </w:r>
      <w:r w:rsidR="00350A3D" w:rsidRPr="004A04C5">
        <w:rPr>
          <w:color w:val="000000"/>
          <w:sz w:val="24"/>
          <w:szCs w:val="24"/>
        </w:rPr>
        <w:t xml:space="preserve"> </w:t>
      </w:r>
      <w:r w:rsidRPr="004A04C5">
        <w:rPr>
          <w:color w:val="000000"/>
          <w:sz w:val="24"/>
          <w:szCs w:val="24"/>
        </w:rPr>
        <w:t xml:space="preserve">asumate prin contract </w:t>
      </w:r>
      <w:r w:rsidR="00BC25C2">
        <w:rPr>
          <w:color w:val="000000"/>
          <w:sz w:val="24"/>
          <w:szCs w:val="24"/>
        </w:rPr>
        <w:t>;</w:t>
      </w:r>
    </w:p>
    <w:p w:rsidR="006D1D9C" w:rsidRPr="004A04C5" w:rsidRDefault="004A52C0" w:rsidP="0067513A">
      <w:pPr>
        <w:keepNext w:val="0"/>
        <w:keepLines w:val="0"/>
        <w:widowControl w:val="0"/>
        <w:numPr>
          <w:ilvl w:val="2"/>
          <w:numId w:val="3"/>
        </w:numPr>
        <w:rPr>
          <w:sz w:val="24"/>
          <w:szCs w:val="24"/>
        </w:rPr>
      </w:pPr>
      <w:r w:rsidRPr="004A04C5">
        <w:rPr>
          <w:color w:val="000000"/>
          <w:sz w:val="24"/>
          <w:szCs w:val="24"/>
        </w:rPr>
        <w:t>conducerea operativă prin dispecer</w:t>
      </w:r>
      <w:r w:rsidR="00350A3D" w:rsidRPr="004A04C5">
        <w:rPr>
          <w:color w:val="000000"/>
          <w:sz w:val="24"/>
          <w:szCs w:val="24"/>
        </w:rPr>
        <w:t xml:space="preserve">at şi </w:t>
      </w:r>
      <w:r w:rsidR="0067513A" w:rsidRPr="004A04C5">
        <w:rPr>
          <w:color w:val="000000"/>
          <w:sz w:val="24"/>
          <w:szCs w:val="24"/>
        </w:rPr>
        <w:t xml:space="preserve">asigurarea mijloacelor tehnice şi a </w:t>
      </w:r>
      <w:r w:rsidR="00350A3D" w:rsidRPr="004A04C5">
        <w:rPr>
          <w:color w:val="000000"/>
          <w:sz w:val="24"/>
          <w:szCs w:val="24"/>
        </w:rPr>
        <w:t>personal</w:t>
      </w:r>
      <w:r w:rsidR="0067513A" w:rsidRPr="004A04C5">
        <w:rPr>
          <w:color w:val="000000"/>
          <w:sz w:val="24"/>
          <w:szCs w:val="24"/>
        </w:rPr>
        <w:t>ului</w:t>
      </w:r>
      <w:r w:rsidR="00350A3D" w:rsidRPr="004A04C5">
        <w:rPr>
          <w:color w:val="000000"/>
          <w:sz w:val="24"/>
          <w:szCs w:val="24"/>
        </w:rPr>
        <w:t xml:space="preserve"> de intervenţie</w:t>
      </w:r>
      <w:r w:rsidRPr="004A04C5">
        <w:rPr>
          <w:color w:val="000000"/>
          <w:sz w:val="24"/>
          <w:szCs w:val="24"/>
        </w:rPr>
        <w:t>;</w:t>
      </w:r>
    </w:p>
    <w:p w:rsidR="004A52C0" w:rsidRPr="00AC2434" w:rsidRDefault="00350A3D" w:rsidP="00AC2434">
      <w:pPr>
        <w:keepNext w:val="0"/>
        <w:keepLines w:val="0"/>
        <w:widowControl w:val="0"/>
        <w:numPr>
          <w:ilvl w:val="2"/>
          <w:numId w:val="3"/>
        </w:numPr>
        <w:rPr>
          <w:sz w:val="24"/>
          <w:szCs w:val="24"/>
        </w:rPr>
      </w:pPr>
      <w:r w:rsidRPr="004A04C5">
        <w:rPr>
          <w:color w:val="000000"/>
          <w:sz w:val="24"/>
          <w:szCs w:val="24"/>
        </w:rPr>
        <w:t xml:space="preserve">o dotare proprie cu </w:t>
      </w:r>
      <w:r w:rsidR="00CF13FE" w:rsidRPr="004A04C5">
        <w:rPr>
          <w:color w:val="000000"/>
          <w:sz w:val="24"/>
          <w:szCs w:val="24"/>
        </w:rPr>
        <w:t xml:space="preserve">instalaţii şi echipamente specifice necesare </w:t>
      </w:r>
      <w:r w:rsidR="0067513A" w:rsidRPr="004A04C5">
        <w:rPr>
          <w:color w:val="000000"/>
          <w:sz w:val="24"/>
          <w:szCs w:val="24"/>
        </w:rPr>
        <w:t>pentru prestarea activit</w:t>
      </w:r>
      <w:r w:rsidR="0067513A" w:rsidRPr="004A04C5">
        <w:rPr>
          <w:color w:val="000000"/>
          <w:sz w:val="24"/>
          <w:szCs w:val="24"/>
        </w:rPr>
        <w:t>ă</w:t>
      </w:r>
      <w:r w:rsidR="0067513A" w:rsidRPr="004A04C5">
        <w:rPr>
          <w:color w:val="000000"/>
          <w:sz w:val="24"/>
          <w:szCs w:val="24"/>
        </w:rPr>
        <w:t xml:space="preserve">ţilor </w:t>
      </w:r>
      <w:r w:rsidR="00E06881" w:rsidRPr="004A04C5">
        <w:rPr>
          <w:color w:val="000000"/>
          <w:sz w:val="24"/>
          <w:szCs w:val="24"/>
        </w:rPr>
        <w:t xml:space="preserve">în condiţiile stabilite </w:t>
      </w:r>
      <w:r w:rsidR="0067513A" w:rsidRPr="004A04C5">
        <w:rPr>
          <w:color w:val="000000"/>
          <w:sz w:val="24"/>
          <w:szCs w:val="24"/>
        </w:rPr>
        <w:t>prin contract</w:t>
      </w:r>
      <w:r w:rsidR="004A52C0" w:rsidRPr="00AC2434">
        <w:rPr>
          <w:color w:val="000000"/>
          <w:sz w:val="24"/>
          <w:szCs w:val="24"/>
        </w:rPr>
        <w:t>.</w:t>
      </w:r>
    </w:p>
    <w:p w:rsidR="004A52C0" w:rsidRPr="004A04C5" w:rsidRDefault="004A52C0" w:rsidP="00182172">
      <w:pPr>
        <w:keepNext w:val="0"/>
        <w:keepLines w:val="0"/>
        <w:widowControl w:val="0"/>
        <w:numPr>
          <w:ilvl w:val="0"/>
          <w:numId w:val="3"/>
        </w:numPr>
        <w:rPr>
          <w:sz w:val="24"/>
          <w:szCs w:val="24"/>
        </w:rPr>
      </w:pPr>
      <w:r w:rsidRPr="004A04C5">
        <w:rPr>
          <w:sz w:val="24"/>
          <w:szCs w:val="24"/>
        </w:rPr>
        <w:t>Obligaţiile şi răspunderile personalului operativ al operatorului sunt cuprinse în regul</w:t>
      </w:r>
      <w:r w:rsidRPr="004A04C5">
        <w:rPr>
          <w:sz w:val="24"/>
          <w:szCs w:val="24"/>
        </w:rPr>
        <w:t>a</w:t>
      </w:r>
      <w:r w:rsidRPr="004A04C5">
        <w:rPr>
          <w:sz w:val="24"/>
          <w:szCs w:val="24"/>
        </w:rPr>
        <w:t>mentul serviciu</w:t>
      </w:r>
      <w:r w:rsidR="00E06881" w:rsidRPr="004A04C5">
        <w:rPr>
          <w:sz w:val="24"/>
          <w:szCs w:val="24"/>
        </w:rPr>
        <w:t>lui</w:t>
      </w:r>
      <w:r w:rsidR="00293173">
        <w:rPr>
          <w:sz w:val="24"/>
          <w:szCs w:val="24"/>
        </w:rPr>
        <w:t xml:space="preserve"> și în </w:t>
      </w:r>
      <w:r w:rsidRPr="004A04C5">
        <w:rPr>
          <w:sz w:val="24"/>
          <w:szCs w:val="24"/>
        </w:rPr>
        <w:t xml:space="preserve"> prezentul caiet de sarcini.</w:t>
      </w:r>
    </w:p>
    <w:p w:rsidR="00E409F9" w:rsidRPr="00E169E6" w:rsidRDefault="00E409F9" w:rsidP="00E409F9">
      <w:pPr>
        <w:keepNext w:val="0"/>
        <w:keepLines w:val="0"/>
        <w:widowControl w:val="0"/>
        <w:ind w:left="-149"/>
        <w:rPr>
          <w:sz w:val="24"/>
          <w:szCs w:val="24"/>
          <w:highlight w:val="yellow"/>
        </w:rPr>
      </w:pPr>
    </w:p>
    <w:p w:rsidR="00BB5BFC" w:rsidRPr="004A04C5" w:rsidRDefault="00BB5BFC" w:rsidP="00E15C85">
      <w:pPr>
        <w:pStyle w:val="Heading3"/>
      </w:pPr>
      <w:r w:rsidRPr="00437F66">
        <w:t>CAPITOLUL 1</w:t>
      </w:r>
    </w:p>
    <w:p w:rsidR="00BB5BFC" w:rsidRPr="00E409F9" w:rsidRDefault="00BB5BFC" w:rsidP="00E15C85">
      <w:pPr>
        <w:pStyle w:val="Heading3"/>
      </w:pPr>
      <w:r w:rsidRPr="00E409F9">
        <w:t>Autorizații și licențe</w:t>
      </w:r>
    </w:p>
    <w:p w:rsidR="00BB5BFC" w:rsidRPr="00184CA8" w:rsidRDefault="00BB5BFC" w:rsidP="0024725E">
      <w:pPr>
        <w:keepNext w:val="0"/>
        <w:keepLines w:val="0"/>
        <w:widowControl w:val="0"/>
        <w:numPr>
          <w:ilvl w:val="0"/>
          <w:numId w:val="3"/>
        </w:numPr>
        <w:ind w:left="-90"/>
        <w:rPr>
          <w:sz w:val="24"/>
          <w:szCs w:val="24"/>
        </w:rPr>
      </w:pPr>
      <w:r w:rsidRPr="00184CA8">
        <w:rPr>
          <w:sz w:val="24"/>
          <w:szCs w:val="24"/>
        </w:rPr>
        <w:t>Operatorul va</w:t>
      </w:r>
      <w:r w:rsidR="00264C37">
        <w:rPr>
          <w:sz w:val="24"/>
          <w:szCs w:val="24"/>
        </w:rPr>
        <w:t xml:space="preserve"> obține și va</w:t>
      </w:r>
      <w:r w:rsidRPr="00184CA8">
        <w:rPr>
          <w:sz w:val="24"/>
          <w:szCs w:val="24"/>
        </w:rPr>
        <w:t xml:space="preserve"> mentine valabile pe toata perioada Contractului </w:t>
      </w:r>
      <w:r w:rsidR="0024725E" w:rsidRPr="00184CA8">
        <w:rPr>
          <w:sz w:val="24"/>
          <w:szCs w:val="24"/>
        </w:rPr>
        <w:t xml:space="preserve">orice </w:t>
      </w:r>
      <w:r w:rsidRPr="00184CA8">
        <w:rPr>
          <w:sz w:val="24"/>
          <w:szCs w:val="24"/>
        </w:rPr>
        <w:t>permise,  aprobari  sau  autorizatii, in conformitate cu prevederile legale</w:t>
      </w:r>
      <w:r w:rsidR="0024725E" w:rsidRPr="00184CA8">
        <w:rPr>
          <w:sz w:val="24"/>
          <w:szCs w:val="24"/>
        </w:rPr>
        <w:t xml:space="preserve"> aplicabile</w:t>
      </w:r>
      <w:r w:rsidRPr="00184CA8">
        <w:rPr>
          <w:sz w:val="24"/>
          <w:szCs w:val="24"/>
        </w:rPr>
        <w:t>.</w:t>
      </w:r>
    </w:p>
    <w:p w:rsidR="00BB5BFC" w:rsidRDefault="00BB5BFC" w:rsidP="00BB5BFC">
      <w:pPr>
        <w:keepNext w:val="0"/>
        <w:keepLines w:val="0"/>
        <w:widowControl w:val="0"/>
        <w:rPr>
          <w:sz w:val="24"/>
          <w:szCs w:val="24"/>
        </w:rPr>
      </w:pPr>
    </w:p>
    <w:p w:rsidR="00BB5BFC" w:rsidRPr="00E15C85" w:rsidRDefault="00BB5BFC" w:rsidP="00E15C85">
      <w:pPr>
        <w:pStyle w:val="Heading3"/>
      </w:pPr>
      <w:r w:rsidRPr="00E15C85">
        <w:t>CAPITOLUL 2</w:t>
      </w:r>
    </w:p>
    <w:p w:rsidR="00BB5BFC" w:rsidRPr="00E15C85" w:rsidRDefault="00BB5BFC" w:rsidP="00E15C85">
      <w:pPr>
        <w:pStyle w:val="Heading3"/>
      </w:pPr>
      <w:r w:rsidRPr="00E15C85">
        <w:t>Personal și instructaj</w:t>
      </w:r>
    </w:p>
    <w:p w:rsidR="00BB5BFC" w:rsidRPr="00B246FC" w:rsidRDefault="00BB5BFC" w:rsidP="00BB5BFC">
      <w:pPr>
        <w:keepNext w:val="0"/>
        <w:keepLines w:val="0"/>
        <w:widowControl w:val="0"/>
        <w:numPr>
          <w:ilvl w:val="0"/>
          <w:numId w:val="3"/>
        </w:numPr>
        <w:rPr>
          <w:sz w:val="24"/>
          <w:szCs w:val="24"/>
        </w:rPr>
      </w:pPr>
      <w:r>
        <w:rPr>
          <w:sz w:val="24"/>
          <w:szCs w:val="24"/>
        </w:rPr>
        <w:t>Operatorul</w:t>
      </w:r>
      <w:r w:rsidRPr="00B246FC">
        <w:rPr>
          <w:sz w:val="24"/>
          <w:szCs w:val="24"/>
        </w:rPr>
        <w:t xml:space="preserve"> va elabora şi păstra o listă a tuturor resurselor umane angajate în scopul fu</w:t>
      </w:r>
      <w:r w:rsidRPr="00B246FC">
        <w:rPr>
          <w:sz w:val="24"/>
          <w:szCs w:val="24"/>
        </w:rPr>
        <w:t>r</w:t>
      </w:r>
      <w:r w:rsidRPr="00B246FC">
        <w:rPr>
          <w:sz w:val="24"/>
          <w:szCs w:val="24"/>
        </w:rPr>
        <w:t>nizării de servicii. Lista va menţiona numele tuturor angajaţilor şi categoria lor de muncă. Calificările profesionale şi istoria locurilor de muncă trebuie precizate în cazul personalului de conducere.</w:t>
      </w:r>
    </w:p>
    <w:p w:rsidR="00BB5BFC" w:rsidRPr="00B246FC" w:rsidRDefault="00293173" w:rsidP="00BB5BFC">
      <w:pPr>
        <w:keepNext w:val="0"/>
        <w:keepLines w:val="0"/>
        <w:widowControl w:val="0"/>
        <w:numPr>
          <w:ilvl w:val="0"/>
          <w:numId w:val="3"/>
        </w:numPr>
        <w:rPr>
          <w:sz w:val="24"/>
          <w:szCs w:val="24"/>
        </w:rPr>
      </w:pPr>
      <w:r>
        <w:rPr>
          <w:sz w:val="24"/>
          <w:szCs w:val="24"/>
        </w:rPr>
        <w:t>Operatorul va stabili p</w:t>
      </w:r>
      <w:r w:rsidR="00BB5BFC" w:rsidRPr="00B246FC">
        <w:rPr>
          <w:sz w:val="24"/>
          <w:szCs w:val="24"/>
        </w:rPr>
        <w:t xml:space="preserve">ersonalul obligatoriu </w:t>
      </w:r>
      <w:r>
        <w:rPr>
          <w:sz w:val="24"/>
          <w:szCs w:val="24"/>
        </w:rPr>
        <w:t>astfel încât să se asigure respectarea prevderilor legale aplicabile</w:t>
      </w:r>
      <w:r w:rsidR="00BB5BFC">
        <w:rPr>
          <w:sz w:val="24"/>
          <w:szCs w:val="24"/>
        </w:rPr>
        <w:t>.</w:t>
      </w:r>
    </w:p>
    <w:p w:rsidR="00BB5BFC" w:rsidRPr="00B246FC" w:rsidRDefault="00BB5BFC" w:rsidP="00BB5BFC">
      <w:pPr>
        <w:keepNext w:val="0"/>
        <w:keepLines w:val="0"/>
        <w:widowControl w:val="0"/>
        <w:numPr>
          <w:ilvl w:val="0"/>
          <w:numId w:val="3"/>
        </w:numPr>
        <w:rPr>
          <w:sz w:val="24"/>
          <w:szCs w:val="24"/>
        </w:rPr>
      </w:pPr>
      <w:r>
        <w:rPr>
          <w:sz w:val="24"/>
          <w:szCs w:val="24"/>
        </w:rPr>
        <w:t>Operatorul</w:t>
      </w:r>
      <w:r w:rsidRPr="00B246FC">
        <w:rPr>
          <w:sz w:val="24"/>
          <w:szCs w:val="24"/>
        </w:rPr>
        <w:t xml:space="preserve"> îşi va angaja propria echipă şi va fi responsabil de comportamentul acesteia </w:t>
      </w:r>
      <w:r w:rsidRPr="00B246FC">
        <w:rPr>
          <w:sz w:val="24"/>
          <w:szCs w:val="24"/>
        </w:rPr>
        <w:lastRenderedPageBreak/>
        <w:t>pe timpul desfăşurării activităţii. Toţi conducătorii auto şi ceilalţi operatori trebuie să deţină calificări relevante şi vor fi instruiţi în mod corespunzător şi calificaţi pentru sarcinile lor şi trebuie să fie informaţi cu privire la utilizarea în siguranţă a echipamentelor, maşinilor şi a vehiculelor aflate în sarcina lor pentru a se asigura că acestea sunt exploatate şi întreţinute în conformitate cu cerinţele contractuale.</w:t>
      </w:r>
    </w:p>
    <w:p w:rsidR="00293173" w:rsidRDefault="00BB5BFC" w:rsidP="00B8749F">
      <w:pPr>
        <w:keepNext w:val="0"/>
        <w:keepLines w:val="0"/>
        <w:widowControl w:val="0"/>
        <w:numPr>
          <w:ilvl w:val="0"/>
          <w:numId w:val="3"/>
        </w:numPr>
        <w:rPr>
          <w:sz w:val="24"/>
          <w:szCs w:val="24"/>
        </w:rPr>
      </w:pPr>
      <w:r w:rsidRPr="00293173">
        <w:rPr>
          <w:sz w:val="24"/>
          <w:szCs w:val="24"/>
        </w:rPr>
        <w:t xml:space="preserve">Operatorul trebuie să poată în orice moment să înlocuiască membri din echipă în caz de concediu, boală etc. </w:t>
      </w:r>
    </w:p>
    <w:p w:rsidR="00BB5BFC" w:rsidRPr="00293173" w:rsidRDefault="00BB5BFC" w:rsidP="00B8749F">
      <w:pPr>
        <w:keepNext w:val="0"/>
        <w:keepLines w:val="0"/>
        <w:widowControl w:val="0"/>
        <w:numPr>
          <w:ilvl w:val="0"/>
          <w:numId w:val="3"/>
        </w:numPr>
        <w:rPr>
          <w:sz w:val="24"/>
          <w:szCs w:val="24"/>
        </w:rPr>
      </w:pPr>
      <w:r w:rsidRPr="00293173">
        <w:rPr>
          <w:sz w:val="24"/>
          <w:szCs w:val="24"/>
        </w:rPr>
        <w:t>Operatorul va face cunoscută Delegatarului persoana care va gestiona şi supraveghea prestarea serviciului în numele său. În absenţa (pe motiv de concediu, boală etc.) a persoanei astfel autor</w:t>
      </w:r>
      <w:r w:rsidRPr="00293173">
        <w:rPr>
          <w:sz w:val="24"/>
          <w:szCs w:val="24"/>
        </w:rPr>
        <w:t>i</w:t>
      </w:r>
      <w:r w:rsidRPr="00293173">
        <w:rPr>
          <w:sz w:val="24"/>
          <w:szCs w:val="24"/>
        </w:rPr>
        <w:t>zate, trebuie precizat numele înlocuitorului. Managerul, înlocuitorul (înlocuitorii) acestuia (acestora) şi maiştrii trebuie să aibă</w:t>
      </w:r>
      <w:r w:rsidR="00293173">
        <w:rPr>
          <w:sz w:val="24"/>
          <w:szCs w:val="24"/>
        </w:rPr>
        <w:t xml:space="preserve"> suficiente </w:t>
      </w:r>
      <w:r w:rsidRPr="00293173">
        <w:rPr>
          <w:sz w:val="24"/>
          <w:szCs w:val="24"/>
        </w:rPr>
        <w:t>cunoştinţe temeinice tehnice</w:t>
      </w:r>
      <w:r w:rsidR="00293173">
        <w:rPr>
          <w:sz w:val="24"/>
          <w:szCs w:val="24"/>
        </w:rPr>
        <w:t>.</w:t>
      </w:r>
      <w:r w:rsidRPr="00293173">
        <w:rPr>
          <w:sz w:val="24"/>
          <w:szCs w:val="24"/>
        </w:rPr>
        <w:t xml:space="preserve"> </w:t>
      </w:r>
    </w:p>
    <w:p w:rsidR="00BB5BFC" w:rsidRPr="00B246FC" w:rsidRDefault="00BB5BFC" w:rsidP="00BB5BFC">
      <w:pPr>
        <w:keepNext w:val="0"/>
        <w:keepLines w:val="0"/>
        <w:widowControl w:val="0"/>
        <w:numPr>
          <w:ilvl w:val="0"/>
          <w:numId w:val="3"/>
        </w:numPr>
        <w:rPr>
          <w:sz w:val="24"/>
          <w:szCs w:val="24"/>
        </w:rPr>
      </w:pPr>
      <w:r w:rsidRPr="00B246FC">
        <w:rPr>
          <w:sz w:val="24"/>
          <w:szCs w:val="24"/>
        </w:rPr>
        <w:t>Persoana cu responsabilităţi de conducere trebuie să fie autorizată să negocieze şi să î</w:t>
      </w:r>
      <w:r w:rsidRPr="00B246FC">
        <w:rPr>
          <w:sz w:val="24"/>
          <w:szCs w:val="24"/>
        </w:rPr>
        <w:t>n</w:t>
      </w:r>
      <w:r w:rsidRPr="00B246FC">
        <w:rPr>
          <w:sz w:val="24"/>
          <w:szCs w:val="24"/>
        </w:rPr>
        <w:t>cheie acorduri cu privire la executarea lucrărilor cu efect de angajare pentru Delegatar. Când Delegatarul o solicită, el trebuie să poată fi contactat şi să fie la locul convenit într-un termen rezonabil, în funcţie de amploarea problemei.</w:t>
      </w:r>
    </w:p>
    <w:p w:rsidR="00BB5BFC" w:rsidRPr="00B246FC" w:rsidRDefault="00BB5BFC" w:rsidP="00BB5BFC">
      <w:pPr>
        <w:keepNext w:val="0"/>
        <w:keepLines w:val="0"/>
        <w:widowControl w:val="0"/>
        <w:numPr>
          <w:ilvl w:val="0"/>
          <w:numId w:val="3"/>
        </w:numPr>
        <w:rPr>
          <w:sz w:val="24"/>
          <w:szCs w:val="24"/>
        </w:rPr>
      </w:pPr>
      <w:r w:rsidRPr="00B246FC">
        <w:rPr>
          <w:sz w:val="24"/>
          <w:szCs w:val="24"/>
        </w:rPr>
        <w:t xml:space="preserve">Periodic, </w:t>
      </w:r>
      <w:r>
        <w:rPr>
          <w:sz w:val="24"/>
          <w:szCs w:val="24"/>
        </w:rPr>
        <w:t>Operatorul</w:t>
      </w:r>
      <w:r w:rsidRPr="00B246FC">
        <w:rPr>
          <w:sz w:val="24"/>
          <w:szCs w:val="24"/>
        </w:rPr>
        <w:t xml:space="preserve"> va efectua instructaje suplimentare pentru ca personalul sa fie pe</w:t>
      </w:r>
      <w:r w:rsidRPr="00B246FC">
        <w:rPr>
          <w:sz w:val="24"/>
          <w:szCs w:val="24"/>
        </w:rPr>
        <w:t>r</w:t>
      </w:r>
      <w:r w:rsidRPr="00B246FC">
        <w:rPr>
          <w:sz w:val="24"/>
          <w:szCs w:val="24"/>
        </w:rPr>
        <w:t>manent la curent cu aspecte operationale, de sanatate si siguranta in munca si de protectia mediului.</w:t>
      </w:r>
    </w:p>
    <w:p w:rsidR="00BB5BFC" w:rsidRPr="00B246FC" w:rsidRDefault="00BB5BFC" w:rsidP="00BB5BFC">
      <w:pPr>
        <w:keepNext w:val="0"/>
        <w:keepLines w:val="0"/>
        <w:widowControl w:val="0"/>
        <w:numPr>
          <w:ilvl w:val="0"/>
          <w:numId w:val="3"/>
        </w:numPr>
        <w:rPr>
          <w:sz w:val="24"/>
          <w:szCs w:val="24"/>
        </w:rPr>
      </w:pPr>
      <w:r>
        <w:rPr>
          <w:sz w:val="24"/>
          <w:szCs w:val="24"/>
        </w:rPr>
        <w:t>Operatorului</w:t>
      </w:r>
      <w:r w:rsidRPr="00B246FC">
        <w:rPr>
          <w:sz w:val="24"/>
          <w:szCs w:val="24"/>
        </w:rPr>
        <w:t xml:space="preserve"> şi echipei sale nu li se permite să vândă sau să distribui în niciun alt mod deșeurile</w:t>
      </w:r>
      <w:r>
        <w:rPr>
          <w:sz w:val="24"/>
          <w:szCs w:val="24"/>
        </w:rPr>
        <w:t>, fără permisiunea Delegatarului</w:t>
      </w:r>
      <w:r w:rsidRPr="00B246FC">
        <w:rPr>
          <w:sz w:val="24"/>
          <w:szCs w:val="24"/>
        </w:rPr>
        <w:t xml:space="preserve">.  </w:t>
      </w:r>
    </w:p>
    <w:p w:rsidR="00BB5BFC" w:rsidRDefault="00BB5BFC" w:rsidP="00BB5BFC">
      <w:pPr>
        <w:keepNext w:val="0"/>
        <w:keepLines w:val="0"/>
        <w:widowControl w:val="0"/>
        <w:numPr>
          <w:ilvl w:val="0"/>
          <w:numId w:val="3"/>
        </w:numPr>
        <w:rPr>
          <w:sz w:val="24"/>
          <w:szCs w:val="24"/>
        </w:rPr>
      </w:pPr>
      <w:r w:rsidRPr="00B246FC">
        <w:rPr>
          <w:sz w:val="24"/>
          <w:szCs w:val="24"/>
        </w:rPr>
        <w:t xml:space="preserve">În timpul executării serviciilor, echipei </w:t>
      </w:r>
      <w:r>
        <w:rPr>
          <w:sz w:val="24"/>
          <w:szCs w:val="24"/>
        </w:rPr>
        <w:t>Operatorului</w:t>
      </w:r>
      <w:r w:rsidRPr="00B246FC">
        <w:rPr>
          <w:sz w:val="24"/>
          <w:szCs w:val="24"/>
        </w:rPr>
        <w:t xml:space="preserve"> nu îi este permis să ceară sau să primească vreo formă de compensaţie sau gratificaţii din partea cetăţenilor sau a altor producători de deşeuri în scopul extinderii sau îmbunătăţirii calităţii serviciului. Dacă o astfel de practică iese la iveală, personalul</w:t>
      </w:r>
      <w:r w:rsidR="003A56D0">
        <w:rPr>
          <w:sz w:val="24"/>
          <w:szCs w:val="24"/>
        </w:rPr>
        <w:t>ui</w:t>
      </w:r>
      <w:r w:rsidRPr="00B246FC">
        <w:rPr>
          <w:sz w:val="24"/>
          <w:szCs w:val="24"/>
        </w:rPr>
        <w:t xml:space="preserve"> implicat </w:t>
      </w:r>
      <w:r w:rsidR="003A56D0">
        <w:rPr>
          <w:sz w:val="24"/>
          <w:szCs w:val="24"/>
        </w:rPr>
        <w:t>i se va aplica</w:t>
      </w:r>
      <w:r w:rsidR="003A38A5">
        <w:rPr>
          <w:sz w:val="24"/>
          <w:szCs w:val="24"/>
        </w:rPr>
        <w:t xml:space="preserve"> </w:t>
      </w:r>
      <w:r w:rsidR="003A56D0">
        <w:rPr>
          <w:sz w:val="24"/>
          <w:szCs w:val="24"/>
        </w:rPr>
        <w:t>sancțiunile prevăzute de actele normative în vigoare referitoare la cercetarea disciplinară</w:t>
      </w:r>
      <w:r w:rsidRPr="00B246FC">
        <w:rPr>
          <w:sz w:val="24"/>
          <w:szCs w:val="24"/>
        </w:rPr>
        <w:t>.</w:t>
      </w:r>
    </w:p>
    <w:p w:rsidR="00BB5BFC" w:rsidRDefault="00BB5BFC" w:rsidP="00BB5BFC">
      <w:pPr>
        <w:keepNext w:val="0"/>
        <w:keepLines w:val="0"/>
        <w:widowControl w:val="0"/>
        <w:ind w:left="-149"/>
        <w:rPr>
          <w:sz w:val="24"/>
          <w:szCs w:val="24"/>
        </w:rPr>
      </w:pPr>
    </w:p>
    <w:p w:rsidR="00BB5BFC" w:rsidRPr="00E15C85" w:rsidRDefault="00BB5BFC" w:rsidP="00E15C85">
      <w:pPr>
        <w:pStyle w:val="Heading3"/>
      </w:pPr>
      <w:r w:rsidRPr="00E15C85">
        <w:t>CAPITOLUL 3</w:t>
      </w:r>
    </w:p>
    <w:p w:rsidR="00BB5BFC" w:rsidRPr="00E15C85" w:rsidRDefault="00BB5BFC" w:rsidP="00E15C85">
      <w:pPr>
        <w:pStyle w:val="Heading3"/>
      </w:pPr>
      <w:r w:rsidRPr="00E15C85">
        <w:t>Indentitatea firmei și identificarea personalului</w:t>
      </w:r>
    </w:p>
    <w:p w:rsidR="00BB5BFC" w:rsidRPr="00F112F8" w:rsidRDefault="00BB5BFC" w:rsidP="00BB5BFC">
      <w:pPr>
        <w:keepNext w:val="0"/>
        <w:keepLines w:val="0"/>
        <w:widowControl w:val="0"/>
        <w:numPr>
          <w:ilvl w:val="0"/>
          <w:numId w:val="3"/>
        </w:numPr>
        <w:rPr>
          <w:sz w:val="24"/>
          <w:szCs w:val="24"/>
        </w:rPr>
      </w:pPr>
      <w:r>
        <w:rPr>
          <w:sz w:val="24"/>
          <w:szCs w:val="24"/>
        </w:rPr>
        <w:t>Operatorul</w:t>
      </w:r>
      <w:r w:rsidRPr="00F112F8">
        <w:rPr>
          <w:sz w:val="24"/>
          <w:szCs w:val="24"/>
        </w:rPr>
        <w:t xml:space="preserve"> va functiona sub numele propriei firme sau a liderului consortiului, marcand tot echipamentul, vehiculele, publicatiile cu acelasi logo sau slogan. Personalul operational va purta imbracamintea operatorului economic in timpul orelor de program.</w:t>
      </w:r>
    </w:p>
    <w:p w:rsidR="00BB5BFC" w:rsidRPr="00E15C85" w:rsidRDefault="00BB5BFC" w:rsidP="00FE099B">
      <w:pPr>
        <w:keepNext w:val="0"/>
        <w:keepLines w:val="0"/>
        <w:widowControl w:val="0"/>
        <w:numPr>
          <w:ilvl w:val="0"/>
          <w:numId w:val="3"/>
        </w:numPr>
      </w:pPr>
      <w:r w:rsidRPr="003512F6">
        <w:rPr>
          <w:sz w:val="24"/>
          <w:szCs w:val="24"/>
        </w:rPr>
        <w:t>Operatorul va furniza personalului carduri de identificare, continand numele, si numarul de identificare si le va cere sa poarte aceste carduri de identificare pe toata perioada lucrului, in scopuri de monitorizare.</w:t>
      </w:r>
    </w:p>
    <w:p w:rsidR="00BB5BFC" w:rsidRPr="00E15C85" w:rsidRDefault="00BB5BFC" w:rsidP="00E15C85">
      <w:pPr>
        <w:pStyle w:val="Heading3"/>
      </w:pPr>
      <w:r w:rsidRPr="00E15C85">
        <w:t>CAPITOLUL 4</w:t>
      </w:r>
    </w:p>
    <w:p w:rsidR="00BB5BFC" w:rsidRPr="00E15C85" w:rsidRDefault="00BB5BFC" w:rsidP="00E15C85">
      <w:pPr>
        <w:pStyle w:val="Heading3"/>
      </w:pPr>
      <w:r w:rsidRPr="00E15C85">
        <w:t>Echipament de protecție și siguranță</w:t>
      </w:r>
    </w:p>
    <w:p w:rsidR="00BB5BFC" w:rsidRPr="00144952" w:rsidRDefault="00BB5BFC" w:rsidP="00BB5BFC">
      <w:pPr>
        <w:keepNext w:val="0"/>
        <w:keepLines w:val="0"/>
        <w:widowControl w:val="0"/>
        <w:numPr>
          <w:ilvl w:val="0"/>
          <w:numId w:val="3"/>
        </w:numPr>
        <w:rPr>
          <w:sz w:val="24"/>
          <w:szCs w:val="24"/>
        </w:rPr>
      </w:pPr>
      <w:r>
        <w:rPr>
          <w:sz w:val="24"/>
          <w:szCs w:val="24"/>
        </w:rPr>
        <w:t>Operatorul</w:t>
      </w:r>
      <w:r w:rsidRPr="00144952">
        <w:rPr>
          <w:sz w:val="24"/>
          <w:szCs w:val="24"/>
        </w:rPr>
        <w:t xml:space="preserve"> este responsabil cu desfasurarea tuturor operatiunilor si activitatilor in co</w:t>
      </w:r>
      <w:r w:rsidRPr="00144952">
        <w:rPr>
          <w:sz w:val="24"/>
          <w:szCs w:val="24"/>
        </w:rPr>
        <w:t>n</w:t>
      </w:r>
      <w:r w:rsidRPr="00144952">
        <w:rPr>
          <w:sz w:val="24"/>
          <w:szCs w:val="24"/>
        </w:rPr>
        <w:t>formitate cu prevederile legale si normele proprii privind sanatatea si securitatea in munca.</w:t>
      </w:r>
    </w:p>
    <w:p w:rsidR="00BB5BFC" w:rsidRDefault="00BB5BFC" w:rsidP="00BB5BFC">
      <w:pPr>
        <w:keepNext w:val="0"/>
        <w:keepLines w:val="0"/>
        <w:widowControl w:val="0"/>
        <w:numPr>
          <w:ilvl w:val="0"/>
          <w:numId w:val="3"/>
        </w:numPr>
        <w:rPr>
          <w:sz w:val="24"/>
          <w:szCs w:val="24"/>
        </w:rPr>
      </w:pPr>
      <w:r w:rsidRPr="00144952">
        <w:rPr>
          <w:sz w:val="24"/>
          <w:szCs w:val="24"/>
        </w:rPr>
        <w:t>Prevenirea incendiilor si masurile de protectie vor fi asigurate si mentinute conform legislatiei romanesti si a practicilor internationale.</w:t>
      </w:r>
    </w:p>
    <w:p w:rsidR="00BB5BFC" w:rsidRDefault="00BB5BFC" w:rsidP="00BB5BFC">
      <w:pPr>
        <w:keepNext w:val="0"/>
        <w:keepLines w:val="0"/>
        <w:widowControl w:val="0"/>
        <w:rPr>
          <w:sz w:val="24"/>
          <w:szCs w:val="24"/>
        </w:rPr>
      </w:pPr>
    </w:p>
    <w:p w:rsidR="00BB5BFC" w:rsidRPr="00E15C85" w:rsidRDefault="00BB5BFC" w:rsidP="00E15C85">
      <w:pPr>
        <w:pStyle w:val="Heading3"/>
      </w:pPr>
      <w:r w:rsidRPr="00E15C85">
        <w:t>CAPITOLUL 5</w:t>
      </w:r>
    </w:p>
    <w:p w:rsidR="00BB5BFC" w:rsidRPr="00E15C85" w:rsidRDefault="00BB5BFC" w:rsidP="00E15C85">
      <w:pPr>
        <w:pStyle w:val="Heading3"/>
      </w:pPr>
      <w:r w:rsidRPr="00E15C85">
        <w:t>Sistemul de management calitate/mediu/sanatate ocupationala</w:t>
      </w:r>
    </w:p>
    <w:p w:rsidR="00BB5BFC" w:rsidRPr="00FC2885" w:rsidRDefault="00BB5BFC" w:rsidP="00BB5BFC">
      <w:pPr>
        <w:keepNext w:val="0"/>
        <w:keepLines w:val="0"/>
        <w:widowControl w:val="0"/>
        <w:numPr>
          <w:ilvl w:val="0"/>
          <w:numId w:val="3"/>
        </w:numPr>
        <w:rPr>
          <w:sz w:val="24"/>
          <w:szCs w:val="24"/>
        </w:rPr>
      </w:pPr>
      <w:r>
        <w:rPr>
          <w:sz w:val="24"/>
          <w:szCs w:val="24"/>
        </w:rPr>
        <w:t>Operatorul</w:t>
      </w:r>
      <w:r w:rsidRPr="00FC2885">
        <w:rPr>
          <w:sz w:val="24"/>
          <w:szCs w:val="24"/>
        </w:rPr>
        <w:t xml:space="preserve"> va implementa un sistem de management conform cerintelor standardelor ISO 9001, ISO 14001 sau echivalent.</w:t>
      </w:r>
    </w:p>
    <w:p w:rsidR="00BB5BFC" w:rsidRPr="00FC2885" w:rsidRDefault="00BB5BFC" w:rsidP="00BB5BFC">
      <w:pPr>
        <w:keepNext w:val="0"/>
        <w:keepLines w:val="0"/>
        <w:widowControl w:val="0"/>
        <w:numPr>
          <w:ilvl w:val="0"/>
          <w:numId w:val="3"/>
        </w:numPr>
        <w:rPr>
          <w:sz w:val="24"/>
          <w:szCs w:val="24"/>
        </w:rPr>
      </w:pPr>
      <w:r w:rsidRPr="00FC2885">
        <w:rPr>
          <w:sz w:val="24"/>
          <w:szCs w:val="24"/>
        </w:rPr>
        <w:t xml:space="preserve">Sistemul/sistemele de management vor acoperi in mod obligatoriu toate activitatile </w:t>
      </w:r>
      <w:r w:rsidRPr="00FC2885">
        <w:rPr>
          <w:sz w:val="24"/>
          <w:szCs w:val="24"/>
        </w:rPr>
        <w:lastRenderedPageBreak/>
        <w:t xml:space="preserve">desfasurate de </w:t>
      </w:r>
      <w:r>
        <w:rPr>
          <w:sz w:val="24"/>
          <w:szCs w:val="24"/>
        </w:rPr>
        <w:t>Operator</w:t>
      </w:r>
      <w:r w:rsidRPr="00FC2885">
        <w:rPr>
          <w:sz w:val="24"/>
          <w:szCs w:val="24"/>
        </w:rPr>
        <w:t xml:space="preserve">. </w:t>
      </w:r>
    </w:p>
    <w:p w:rsidR="00BB5BFC" w:rsidRPr="00FC2885" w:rsidRDefault="00BB5BFC" w:rsidP="00BB5BFC">
      <w:pPr>
        <w:keepNext w:val="0"/>
        <w:keepLines w:val="0"/>
        <w:widowControl w:val="0"/>
        <w:numPr>
          <w:ilvl w:val="0"/>
          <w:numId w:val="3"/>
        </w:numPr>
        <w:rPr>
          <w:sz w:val="24"/>
          <w:szCs w:val="24"/>
        </w:rPr>
      </w:pPr>
      <w:r>
        <w:rPr>
          <w:sz w:val="24"/>
          <w:szCs w:val="24"/>
        </w:rPr>
        <w:t>Operatorul</w:t>
      </w:r>
      <w:r w:rsidRPr="00FC2885">
        <w:rPr>
          <w:sz w:val="24"/>
          <w:szCs w:val="24"/>
        </w:rPr>
        <w:t xml:space="preserve"> trebuie sa puna la dispozitia </w:t>
      </w:r>
      <w:r>
        <w:rPr>
          <w:sz w:val="24"/>
          <w:szCs w:val="24"/>
        </w:rPr>
        <w:t>Delegatarului</w:t>
      </w:r>
      <w:r w:rsidRPr="00FC2885">
        <w:rPr>
          <w:sz w:val="24"/>
          <w:szCs w:val="24"/>
        </w:rPr>
        <w:t>, la cerere</w:t>
      </w:r>
      <w:r>
        <w:rPr>
          <w:sz w:val="24"/>
          <w:szCs w:val="24"/>
        </w:rPr>
        <w:t xml:space="preserve">, </w:t>
      </w:r>
      <w:r w:rsidRPr="00FC2885">
        <w:rPr>
          <w:sz w:val="24"/>
          <w:szCs w:val="24"/>
        </w:rPr>
        <w:t>Manualul sau, dupa caz, Manualele cuprinzand toate procedurile, instructiunile de lucru, formulare si manualele subsecvente aferente sistemului.</w:t>
      </w:r>
    </w:p>
    <w:p w:rsidR="00BB5BFC" w:rsidRPr="00FC2885" w:rsidRDefault="00BB5BFC" w:rsidP="00BB5BFC">
      <w:pPr>
        <w:keepNext w:val="0"/>
        <w:keepLines w:val="0"/>
        <w:widowControl w:val="0"/>
        <w:numPr>
          <w:ilvl w:val="0"/>
          <w:numId w:val="3"/>
        </w:numPr>
        <w:rPr>
          <w:sz w:val="24"/>
          <w:szCs w:val="24"/>
        </w:rPr>
      </w:pPr>
      <w:r>
        <w:rPr>
          <w:sz w:val="24"/>
          <w:szCs w:val="24"/>
        </w:rPr>
        <w:t>Operatorul</w:t>
      </w:r>
      <w:r w:rsidRPr="00FC2885">
        <w:rPr>
          <w:sz w:val="24"/>
          <w:szCs w:val="24"/>
        </w:rPr>
        <w:t xml:space="preserve"> va avea in vedere la proiectarea sistemelor de management cerintele </w:t>
      </w:r>
      <w:r>
        <w:rPr>
          <w:sz w:val="24"/>
          <w:szCs w:val="24"/>
        </w:rPr>
        <w:t>Deleg</w:t>
      </w:r>
      <w:r>
        <w:rPr>
          <w:sz w:val="24"/>
          <w:szCs w:val="24"/>
        </w:rPr>
        <w:t>a</w:t>
      </w:r>
      <w:r>
        <w:rPr>
          <w:sz w:val="24"/>
          <w:szCs w:val="24"/>
        </w:rPr>
        <w:t>tarului</w:t>
      </w:r>
      <w:r w:rsidRPr="00FC2885">
        <w:rPr>
          <w:sz w:val="24"/>
          <w:szCs w:val="24"/>
        </w:rPr>
        <w:t xml:space="preserve"> privind raportarea.</w:t>
      </w:r>
    </w:p>
    <w:p w:rsidR="00BB5BFC" w:rsidRDefault="00BB5BFC" w:rsidP="00BB5BFC">
      <w:pPr>
        <w:keepNext w:val="0"/>
        <w:keepLines w:val="0"/>
        <w:widowControl w:val="0"/>
        <w:numPr>
          <w:ilvl w:val="0"/>
          <w:numId w:val="3"/>
        </w:numPr>
        <w:rPr>
          <w:sz w:val="24"/>
          <w:szCs w:val="24"/>
        </w:rPr>
      </w:pPr>
      <w:r>
        <w:rPr>
          <w:sz w:val="24"/>
          <w:szCs w:val="24"/>
        </w:rPr>
        <w:t>Operatorul</w:t>
      </w:r>
      <w:r w:rsidRPr="00FC2885">
        <w:rPr>
          <w:sz w:val="24"/>
          <w:szCs w:val="24"/>
        </w:rPr>
        <w:t xml:space="preserve"> trebuie sa se asigure ca toate serviciile sunt furnizate in conditiile respectarii standardelor de calitate, mediu si sanatate ocupationala proprii.</w:t>
      </w:r>
    </w:p>
    <w:p w:rsidR="00BB5BFC" w:rsidRDefault="00BB5BFC" w:rsidP="00BB5BFC">
      <w:pPr>
        <w:keepNext w:val="0"/>
        <w:keepLines w:val="0"/>
        <w:widowControl w:val="0"/>
        <w:rPr>
          <w:sz w:val="24"/>
          <w:szCs w:val="24"/>
        </w:rPr>
      </w:pPr>
    </w:p>
    <w:p w:rsidR="00BB5BFC" w:rsidRPr="00E15C85" w:rsidRDefault="00BB5BFC" w:rsidP="00E15C85">
      <w:pPr>
        <w:pStyle w:val="Heading3"/>
      </w:pPr>
      <w:r w:rsidRPr="00E15C85">
        <w:t>CAPITOLUL 6</w:t>
      </w:r>
    </w:p>
    <w:p w:rsidR="00BB5BFC" w:rsidRPr="00E15C85" w:rsidRDefault="00BB5BFC" w:rsidP="00E15C85">
      <w:pPr>
        <w:pStyle w:val="Heading3"/>
      </w:pPr>
      <w:r w:rsidRPr="00E15C85">
        <w:t>Comunicarea</w:t>
      </w:r>
    </w:p>
    <w:p w:rsidR="00BB5BFC" w:rsidRPr="00E409F9" w:rsidRDefault="00BB5BFC" w:rsidP="00BB5BFC">
      <w:pPr>
        <w:keepNext w:val="0"/>
        <w:keepLines w:val="0"/>
        <w:widowControl w:val="0"/>
        <w:numPr>
          <w:ilvl w:val="0"/>
          <w:numId w:val="3"/>
        </w:numPr>
        <w:rPr>
          <w:sz w:val="24"/>
          <w:szCs w:val="24"/>
        </w:rPr>
      </w:pPr>
      <w:r>
        <w:rPr>
          <w:sz w:val="24"/>
          <w:szCs w:val="24"/>
        </w:rPr>
        <w:t>Operatorul</w:t>
      </w:r>
      <w:r w:rsidRPr="00E409F9">
        <w:rPr>
          <w:sz w:val="24"/>
          <w:szCs w:val="24"/>
        </w:rPr>
        <w:t xml:space="preserve"> va informa Delegatarul imediat referitor la orice probleme ce afecteaza pre</w:t>
      </w:r>
      <w:r w:rsidRPr="00E409F9">
        <w:rPr>
          <w:sz w:val="24"/>
          <w:szCs w:val="24"/>
        </w:rPr>
        <w:t>s</w:t>
      </w:r>
      <w:r w:rsidRPr="00E409F9">
        <w:rPr>
          <w:sz w:val="24"/>
          <w:szCs w:val="24"/>
        </w:rPr>
        <w:t>tarea Serviciului. Asemenea probleme vor fi prezentate in scris, impreuna cu propunerile de rezolvare a situatiei</w:t>
      </w:r>
      <w:r w:rsidR="004E0A17">
        <w:rPr>
          <w:sz w:val="24"/>
          <w:szCs w:val="24"/>
        </w:rPr>
        <w:t xml:space="preserve"> si termenele de solutionare</w:t>
      </w:r>
      <w:r w:rsidRPr="00E409F9">
        <w:rPr>
          <w:sz w:val="24"/>
          <w:szCs w:val="24"/>
        </w:rPr>
        <w:t>.</w:t>
      </w:r>
    </w:p>
    <w:p w:rsidR="00BB5BFC" w:rsidRPr="00E409F9" w:rsidRDefault="00BB5BFC" w:rsidP="00BB5BFC">
      <w:pPr>
        <w:keepNext w:val="0"/>
        <w:keepLines w:val="0"/>
        <w:widowControl w:val="0"/>
        <w:numPr>
          <w:ilvl w:val="0"/>
          <w:numId w:val="3"/>
        </w:numPr>
        <w:rPr>
          <w:sz w:val="24"/>
          <w:szCs w:val="24"/>
        </w:rPr>
      </w:pPr>
      <w:r w:rsidRPr="00E409F9">
        <w:rPr>
          <w:sz w:val="24"/>
          <w:szCs w:val="24"/>
        </w:rPr>
        <w:t xml:space="preserve">Numai ordinele scrise date de Delegatar </w:t>
      </w:r>
      <w:r>
        <w:rPr>
          <w:sz w:val="24"/>
          <w:szCs w:val="24"/>
        </w:rPr>
        <w:t>Operatorului</w:t>
      </w:r>
      <w:r w:rsidRPr="00E409F9">
        <w:rPr>
          <w:sz w:val="24"/>
          <w:szCs w:val="24"/>
        </w:rPr>
        <w:t xml:space="preserve"> vor fi obligatorii.</w:t>
      </w:r>
    </w:p>
    <w:p w:rsidR="00BB5BFC" w:rsidRPr="00E409F9" w:rsidRDefault="00BB5BFC" w:rsidP="00BB5BFC">
      <w:pPr>
        <w:keepNext w:val="0"/>
        <w:keepLines w:val="0"/>
        <w:widowControl w:val="0"/>
        <w:numPr>
          <w:ilvl w:val="0"/>
          <w:numId w:val="3"/>
        </w:numPr>
        <w:rPr>
          <w:sz w:val="24"/>
          <w:szCs w:val="24"/>
        </w:rPr>
      </w:pPr>
      <w:r w:rsidRPr="00E409F9">
        <w:rPr>
          <w:sz w:val="24"/>
          <w:szCs w:val="24"/>
        </w:rPr>
        <w:t>Utilizatorii serviciilor de colectare si transport a deseurilor vor fi informati in campania de informare a Autoritatii Contractante ca orice comentariu, reclamatie sau cerere a unui client sau me</w:t>
      </w:r>
      <w:r w:rsidRPr="00E409F9">
        <w:rPr>
          <w:sz w:val="24"/>
          <w:szCs w:val="24"/>
        </w:rPr>
        <w:t>m</w:t>
      </w:r>
      <w:r w:rsidRPr="00E409F9">
        <w:rPr>
          <w:sz w:val="24"/>
          <w:szCs w:val="24"/>
        </w:rPr>
        <w:t xml:space="preserve">bru al publicului privind Serviciile va fi adresata </w:t>
      </w:r>
      <w:r>
        <w:rPr>
          <w:sz w:val="24"/>
          <w:szCs w:val="24"/>
        </w:rPr>
        <w:t>Operatorului</w:t>
      </w:r>
      <w:r w:rsidRPr="00E409F9">
        <w:rPr>
          <w:sz w:val="24"/>
          <w:szCs w:val="24"/>
        </w:rPr>
        <w:t>.</w:t>
      </w:r>
    </w:p>
    <w:p w:rsidR="00BB5BFC" w:rsidRPr="00E409F9" w:rsidRDefault="00BB5BFC" w:rsidP="00BB5BFC">
      <w:pPr>
        <w:keepNext w:val="0"/>
        <w:keepLines w:val="0"/>
        <w:widowControl w:val="0"/>
        <w:numPr>
          <w:ilvl w:val="0"/>
          <w:numId w:val="3"/>
        </w:numPr>
        <w:rPr>
          <w:sz w:val="24"/>
          <w:szCs w:val="24"/>
        </w:rPr>
      </w:pPr>
      <w:r w:rsidRPr="00E409F9">
        <w:rPr>
          <w:sz w:val="24"/>
          <w:szCs w:val="24"/>
        </w:rPr>
        <w:t xml:space="preserve">În acest scop, </w:t>
      </w:r>
      <w:r>
        <w:rPr>
          <w:sz w:val="24"/>
          <w:szCs w:val="24"/>
        </w:rPr>
        <w:t>Operatorul</w:t>
      </w:r>
      <w:r w:rsidRPr="00E409F9">
        <w:rPr>
          <w:sz w:val="24"/>
          <w:szCs w:val="24"/>
        </w:rPr>
        <w:t xml:space="preserve"> va infiinta un serviciu telefonic funcțional între orele 8:00 şi </w:t>
      </w:r>
      <w:r w:rsidR="00274641" w:rsidRPr="00E409F9">
        <w:rPr>
          <w:sz w:val="24"/>
          <w:szCs w:val="24"/>
        </w:rPr>
        <w:t>1</w:t>
      </w:r>
      <w:r w:rsidR="00274641">
        <w:rPr>
          <w:sz w:val="24"/>
          <w:szCs w:val="24"/>
        </w:rPr>
        <w:t>6</w:t>
      </w:r>
      <w:r w:rsidRPr="00E409F9">
        <w:rPr>
          <w:sz w:val="24"/>
          <w:szCs w:val="24"/>
        </w:rPr>
        <w:t>:00 în toate zilele de colectare. Numărul de telefon folosit în acest scop trebuie trimis Autorităţii Co</w:t>
      </w:r>
      <w:r w:rsidRPr="00E409F9">
        <w:rPr>
          <w:sz w:val="24"/>
          <w:szCs w:val="24"/>
        </w:rPr>
        <w:t>n</w:t>
      </w:r>
      <w:r w:rsidRPr="00E409F9">
        <w:rPr>
          <w:sz w:val="24"/>
          <w:szCs w:val="24"/>
        </w:rPr>
        <w:t xml:space="preserve">tractante. </w:t>
      </w:r>
    </w:p>
    <w:p w:rsidR="00BB5BFC" w:rsidRPr="00E409F9" w:rsidRDefault="00BB5BFC" w:rsidP="00BB5BFC">
      <w:pPr>
        <w:keepNext w:val="0"/>
        <w:keepLines w:val="0"/>
        <w:widowControl w:val="0"/>
        <w:numPr>
          <w:ilvl w:val="0"/>
          <w:numId w:val="3"/>
        </w:numPr>
        <w:rPr>
          <w:sz w:val="24"/>
          <w:szCs w:val="24"/>
        </w:rPr>
      </w:pPr>
      <w:r>
        <w:rPr>
          <w:sz w:val="24"/>
          <w:szCs w:val="24"/>
        </w:rPr>
        <w:t>Operatorul</w:t>
      </w:r>
      <w:r w:rsidRPr="00E409F9">
        <w:rPr>
          <w:sz w:val="24"/>
          <w:szCs w:val="24"/>
        </w:rPr>
        <w:t xml:space="preserve"> are obligatia sa informeze Delegatarul asupra lor si </w:t>
      </w:r>
      <w:r w:rsidR="00316733">
        <w:rPr>
          <w:sz w:val="24"/>
          <w:szCs w:val="24"/>
        </w:rPr>
        <w:t>a</w:t>
      </w:r>
      <w:r w:rsidR="00316733" w:rsidRPr="00E409F9">
        <w:rPr>
          <w:sz w:val="24"/>
          <w:szCs w:val="24"/>
        </w:rPr>
        <w:t xml:space="preserve"> </w:t>
      </w:r>
      <w:r w:rsidRPr="00E409F9">
        <w:rPr>
          <w:sz w:val="24"/>
          <w:szCs w:val="24"/>
        </w:rPr>
        <w:t>modul</w:t>
      </w:r>
      <w:r w:rsidR="00316733">
        <w:rPr>
          <w:sz w:val="24"/>
          <w:szCs w:val="24"/>
        </w:rPr>
        <w:t>ui</w:t>
      </w:r>
      <w:r w:rsidRPr="00E409F9">
        <w:rPr>
          <w:sz w:val="24"/>
          <w:szCs w:val="24"/>
        </w:rPr>
        <w:t xml:space="preserve"> de rezolvare. La sfarsitul fiecarei perioade de raportare, </w:t>
      </w:r>
      <w:r>
        <w:rPr>
          <w:sz w:val="24"/>
          <w:szCs w:val="24"/>
        </w:rPr>
        <w:t>Operatorul</w:t>
      </w:r>
      <w:r w:rsidRPr="00E409F9">
        <w:rPr>
          <w:sz w:val="24"/>
          <w:szCs w:val="24"/>
        </w:rPr>
        <w:t xml:space="preserve"> va transmite numarul cererilor, reclamatiilor sau plangerilor cu privire la prestarea serviciului.</w:t>
      </w:r>
    </w:p>
    <w:p w:rsidR="00BB5BFC" w:rsidRPr="00E409F9" w:rsidRDefault="00BB5BFC" w:rsidP="00BB5BFC">
      <w:pPr>
        <w:keepNext w:val="0"/>
        <w:keepLines w:val="0"/>
        <w:widowControl w:val="0"/>
        <w:numPr>
          <w:ilvl w:val="0"/>
          <w:numId w:val="3"/>
        </w:numPr>
        <w:rPr>
          <w:sz w:val="24"/>
          <w:szCs w:val="24"/>
        </w:rPr>
      </w:pPr>
      <w:r>
        <w:rPr>
          <w:sz w:val="24"/>
          <w:szCs w:val="24"/>
        </w:rPr>
        <w:t>Operatorul</w:t>
      </w:r>
      <w:r w:rsidRPr="00E409F9">
        <w:rPr>
          <w:sz w:val="24"/>
          <w:szCs w:val="24"/>
        </w:rPr>
        <w:t xml:space="preserve"> are obligația să informeze utilizatorii asupra regulilor de utilizare a servici</w:t>
      </w:r>
      <w:r w:rsidRPr="00E409F9">
        <w:rPr>
          <w:sz w:val="24"/>
          <w:szCs w:val="24"/>
        </w:rPr>
        <w:t>i</w:t>
      </w:r>
      <w:r w:rsidRPr="00E409F9">
        <w:rPr>
          <w:sz w:val="24"/>
          <w:szCs w:val="24"/>
        </w:rPr>
        <w:t xml:space="preserve">lor, respectiv să îi înștiințeze pentru a indica un eventual comportament indezirabil (probleme legate </w:t>
      </w:r>
      <w:r w:rsidR="00316733">
        <w:rPr>
          <w:sz w:val="24"/>
          <w:szCs w:val="24"/>
        </w:rPr>
        <w:t xml:space="preserve">de </w:t>
      </w:r>
      <w:r w:rsidRPr="00E409F9">
        <w:rPr>
          <w:sz w:val="24"/>
          <w:szCs w:val="24"/>
        </w:rPr>
        <w:t>colectarea separată greşită a deşeurilor, umplerea până la refuz sau alte nerespectări ale regulilor).</w:t>
      </w:r>
    </w:p>
    <w:p w:rsidR="00BB5BFC" w:rsidRPr="00E409F9" w:rsidRDefault="00BB5BFC" w:rsidP="00BB5BFC">
      <w:pPr>
        <w:keepNext w:val="0"/>
        <w:keepLines w:val="0"/>
        <w:widowControl w:val="0"/>
        <w:numPr>
          <w:ilvl w:val="0"/>
          <w:numId w:val="3"/>
        </w:numPr>
        <w:rPr>
          <w:sz w:val="24"/>
          <w:szCs w:val="24"/>
        </w:rPr>
      </w:pPr>
      <w:r w:rsidRPr="00E409F9">
        <w:rPr>
          <w:sz w:val="24"/>
          <w:szCs w:val="24"/>
        </w:rPr>
        <w:t>Înştiinţarea originală trebuie să fie lăsată în cutia poştală a proprietarului sau trimisă pe</w:t>
      </w:r>
      <w:r w:rsidRPr="00E409F9">
        <w:rPr>
          <w:sz w:val="24"/>
          <w:szCs w:val="24"/>
        </w:rPr>
        <w:t>r</w:t>
      </w:r>
      <w:r w:rsidRPr="00E409F9">
        <w:rPr>
          <w:sz w:val="24"/>
          <w:szCs w:val="24"/>
        </w:rPr>
        <w:t xml:space="preserve">soanei responsabile (administratorul clădirii).  O copie a înştiinţării trebuie păstrată de </w:t>
      </w:r>
      <w:r>
        <w:rPr>
          <w:sz w:val="24"/>
          <w:szCs w:val="24"/>
        </w:rPr>
        <w:t>Operator</w:t>
      </w:r>
      <w:r w:rsidRPr="00E409F9">
        <w:rPr>
          <w:sz w:val="24"/>
          <w:szCs w:val="24"/>
        </w:rPr>
        <w:t xml:space="preserve"> şi folosită pentru raportul oferit Autorităţii Contractante. Aceasta poate solicita copii ale înştiinţărilor pentru doc</w:t>
      </w:r>
      <w:r w:rsidRPr="00E409F9">
        <w:rPr>
          <w:sz w:val="24"/>
          <w:szCs w:val="24"/>
        </w:rPr>
        <w:t>u</w:t>
      </w:r>
      <w:r w:rsidRPr="00E409F9">
        <w:rPr>
          <w:sz w:val="24"/>
          <w:szCs w:val="24"/>
        </w:rPr>
        <w:t>mentare.</w:t>
      </w:r>
    </w:p>
    <w:p w:rsidR="00BB5BFC" w:rsidRDefault="00BB5BFC" w:rsidP="00BB5BFC">
      <w:pPr>
        <w:keepNext w:val="0"/>
        <w:keepLines w:val="0"/>
        <w:widowControl w:val="0"/>
        <w:numPr>
          <w:ilvl w:val="0"/>
          <w:numId w:val="3"/>
        </w:numPr>
        <w:rPr>
          <w:sz w:val="24"/>
          <w:szCs w:val="24"/>
        </w:rPr>
      </w:pPr>
      <w:r w:rsidRPr="00E409F9">
        <w:rPr>
          <w:sz w:val="24"/>
          <w:szCs w:val="24"/>
        </w:rPr>
        <w:t xml:space="preserve">În niciun caz, </w:t>
      </w:r>
      <w:r>
        <w:rPr>
          <w:sz w:val="24"/>
          <w:szCs w:val="24"/>
        </w:rPr>
        <w:t>Operatorul</w:t>
      </w:r>
      <w:r w:rsidRPr="00E409F9">
        <w:rPr>
          <w:sz w:val="24"/>
          <w:szCs w:val="24"/>
        </w:rPr>
        <w:t xml:space="preserve"> nu poate condiționa prestarea serviciului de existența unei r</w:t>
      </w:r>
      <w:r w:rsidRPr="00E409F9">
        <w:rPr>
          <w:sz w:val="24"/>
          <w:szCs w:val="24"/>
        </w:rPr>
        <w:t>e</w:t>
      </w:r>
      <w:r w:rsidRPr="00E409F9">
        <w:rPr>
          <w:sz w:val="24"/>
          <w:szCs w:val="24"/>
        </w:rPr>
        <w:t>clamații de la utilizatori.</w:t>
      </w:r>
    </w:p>
    <w:p w:rsidR="00BB5BFC" w:rsidRPr="00E409F9" w:rsidRDefault="00BB5BFC" w:rsidP="00BB5BFC">
      <w:pPr>
        <w:keepNext w:val="0"/>
        <w:keepLines w:val="0"/>
        <w:widowControl w:val="0"/>
        <w:numPr>
          <w:ilvl w:val="0"/>
          <w:numId w:val="3"/>
        </w:numPr>
        <w:rPr>
          <w:sz w:val="24"/>
          <w:szCs w:val="24"/>
        </w:rPr>
      </w:pPr>
      <w:r w:rsidRPr="00E409F9">
        <w:rPr>
          <w:sz w:val="24"/>
          <w:szCs w:val="24"/>
        </w:rPr>
        <w:t xml:space="preserve">De asemenea, împreuna cu Delegatarul, </w:t>
      </w:r>
      <w:r>
        <w:rPr>
          <w:sz w:val="24"/>
          <w:szCs w:val="24"/>
        </w:rPr>
        <w:t>Operatorul</w:t>
      </w:r>
      <w:r w:rsidRPr="00E409F9">
        <w:rPr>
          <w:sz w:val="24"/>
          <w:szCs w:val="24"/>
        </w:rPr>
        <w:t xml:space="preserve"> va asigura rezolvarea tuturor pr</w:t>
      </w:r>
      <w:r w:rsidRPr="00E409F9">
        <w:rPr>
          <w:sz w:val="24"/>
          <w:szCs w:val="24"/>
        </w:rPr>
        <w:t>o</w:t>
      </w:r>
      <w:r w:rsidRPr="00E409F9">
        <w:rPr>
          <w:sz w:val="24"/>
          <w:szCs w:val="24"/>
        </w:rPr>
        <w:t>blemelor ce apar in gestionarea obiectivelor, in relatia cu operatorii instalatiilor de gestionare a deseurilor.</w:t>
      </w:r>
    </w:p>
    <w:p w:rsidR="00BB5BFC" w:rsidRPr="00670267" w:rsidRDefault="00BB5BFC" w:rsidP="00BB5BFC">
      <w:pPr>
        <w:keepNext w:val="0"/>
        <w:keepLines w:val="0"/>
        <w:widowControl w:val="0"/>
        <w:numPr>
          <w:ilvl w:val="0"/>
          <w:numId w:val="3"/>
        </w:numPr>
        <w:rPr>
          <w:sz w:val="24"/>
          <w:szCs w:val="24"/>
        </w:rPr>
      </w:pPr>
      <w:r>
        <w:rPr>
          <w:sz w:val="24"/>
          <w:szCs w:val="24"/>
        </w:rPr>
        <w:t>Operatorul</w:t>
      </w:r>
      <w:r w:rsidRPr="00670267">
        <w:rPr>
          <w:sz w:val="24"/>
          <w:szCs w:val="24"/>
        </w:rPr>
        <w:t xml:space="preserve"> va implementa o procedura de gestionare (preluare, raspuns si actiune core</w:t>
      </w:r>
      <w:r w:rsidRPr="00670267">
        <w:rPr>
          <w:sz w:val="24"/>
          <w:szCs w:val="24"/>
        </w:rPr>
        <w:t>c</w:t>
      </w:r>
      <w:r w:rsidRPr="00670267">
        <w:rPr>
          <w:sz w:val="24"/>
          <w:szCs w:val="24"/>
        </w:rPr>
        <w:t xml:space="preserve">tiva daca este necesar) a reclamatiilor. </w:t>
      </w:r>
    </w:p>
    <w:p w:rsidR="00BB5BFC" w:rsidRPr="00670267" w:rsidRDefault="00BB5BFC" w:rsidP="00BB5BFC">
      <w:pPr>
        <w:keepNext w:val="0"/>
        <w:keepLines w:val="0"/>
        <w:widowControl w:val="0"/>
        <w:numPr>
          <w:ilvl w:val="0"/>
          <w:numId w:val="3"/>
        </w:numPr>
        <w:rPr>
          <w:sz w:val="24"/>
          <w:szCs w:val="24"/>
        </w:rPr>
      </w:pPr>
      <w:r>
        <w:rPr>
          <w:sz w:val="24"/>
          <w:szCs w:val="24"/>
        </w:rPr>
        <w:t>Operatorul</w:t>
      </w:r>
      <w:r w:rsidRPr="00670267">
        <w:rPr>
          <w:sz w:val="24"/>
          <w:szCs w:val="24"/>
        </w:rPr>
        <w:t xml:space="preserve"> va pastra pe timp de </w:t>
      </w:r>
      <w:r>
        <w:rPr>
          <w:sz w:val="24"/>
          <w:szCs w:val="24"/>
        </w:rPr>
        <w:t xml:space="preserve">minim </w:t>
      </w:r>
      <w:r w:rsidRPr="00670267">
        <w:rPr>
          <w:sz w:val="24"/>
          <w:szCs w:val="24"/>
        </w:rPr>
        <w:t>trei ani inregistrari ale tuturor reclamatiilor pr</w:t>
      </w:r>
      <w:r w:rsidRPr="00670267">
        <w:rPr>
          <w:sz w:val="24"/>
          <w:szCs w:val="24"/>
        </w:rPr>
        <w:t>i</w:t>
      </w:r>
      <w:r w:rsidRPr="00670267">
        <w:rPr>
          <w:sz w:val="24"/>
          <w:szCs w:val="24"/>
        </w:rPr>
        <w:t xml:space="preserve">mite  si  ale masurilor luate legate de asemenea reclamatii in Baza de Date a Operatiunilor, inregistrari ce vor fi pastrate la dispozitia </w:t>
      </w:r>
      <w:r>
        <w:rPr>
          <w:sz w:val="24"/>
          <w:szCs w:val="24"/>
        </w:rPr>
        <w:t>Delegatarului</w:t>
      </w:r>
      <w:r w:rsidRPr="00670267">
        <w:rPr>
          <w:sz w:val="24"/>
          <w:szCs w:val="24"/>
        </w:rPr>
        <w:t>.</w:t>
      </w:r>
    </w:p>
    <w:p w:rsidR="00BB5BFC" w:rsidRPr="00670267" w:rsidRDefault="00BB5BFC" w:rsidP="00BB5BFC">
      <w:pPr>
        <w:keepNext w:val="0"/>
        <w:keepLines w:val="0"/>
        <w:widowControl w:val="0"/>
        <w:numPr>
          <w:ilvl w:val="0"/>
          <w:numId w:val="3"/>
        </w:numPr>
        <w:rPr>
          <w:sz w:val="24"/>
          <w:szCs w:val="24"/>
        </w:rPr>
      </w:pPr>
      <w:r>
        <w:rPr>
          <w:sz w:val="24"/>
          <w:szCs w:val="24"/>
        </w:rPr>
        <w:t>Operatorul</w:t>
      </w:r>
      <w:r w:rsidRPr="00670267">
        <w:rPr>
          <w:sz w:val="24"/>
          <w:szCs w:val="24"/>
        </w:rPr>
        <w:t xml:space="preserve"> este pe deplin raspunzator de toate situatiile care cad sub incidenta Directivei 2004/35/CE transpusa prin OUG 68/2007 privind raspunderea de mediu.</w:t>
      </w:r>
    </w:p>
    <w:p w:rsidR="00BB5BFC" w:rsidRDefault="00BB5BFC" w:rsidP="00BB5BFC">
      <w:pPr>
        <w:keepNext w:val="0"/>
        <w:keepLines w:val="0"/>
        <w:widowControl w:val="0"/>
        <w:rPr>
          <w:sz w:val="24"/>
          <w:szCs w:val="24"/>
        </w:rPr>
      </w:pPr>
    </w:p>
    <w:p w:rsidR="00BB5BFC" w:rsidRPr="00E15C85" w:rsidRDefault="00BB5BFC" w:rsidP="00E15C85">
      <w:pPr>
        <w:pStyle w:val="Heading3"/>
      </w:pPr>
      <w:r w:rsidRPr="00E15C85">
        <w:lastRenderedPageBreak/>
        <w:t>CAPITOLUL 7</w:t>
      </w:r>
    </w:p>
    <w:p w:rsidR="00BB5BFC" w:rsidRPr="00E15C85" w:rsidRDefault="00BB5BFC" w:rsidP="00E15C85">
      <w:pPr>
        <w:pStyle w:val="Heading3"/>
      </w:pPr>
      <w:r w:rsidRPr="00E15C85">
        <w:t>Controlul și monitorizarea de mediu</w:t>
      </w:r>
    </w:p>
    <w:p w:rsidR="00B90EEA" w:rsidRDefault="00BB5BFC" w:rsidP="00B90EEA">
      <w:pPr>
        <w:keepNext w:val="0"/>
        <w:keepLines w:val="0"/>
        <w:widowControl w:val="0"/>
        <w:numPr>
          <w:ilvl w:val="0"/>
          <w:numId w:val="3"/>
        </w:numPr>
        <w:rPr>
          <w:sz w:val="24"/>
          <w:szCs w:val="24"/>
        </w:rPr>
      </w:pPr>
      <w:r>
        <w:rPr>
          <w:sz w:val="24"/>
          <w:szCs w:val="24"/>
        </w:rPr>
        <w:t>Operatorul</w:t>
      </w:r>
      <w:r w:rsidRPr="007603D7">
        <w:rPr>
          <w:sz w:val="24"/>
          <w:szCs w:val="24"/>
        </w:rPr>
        <w:t xml:space="preserve"> va respecta cerintele privind monitorizarea stabilite prin Autorizatiile de m</w:t>
      </w:r>
      <w:r w:rsidRPr="007603D7">
        <w:rPr>
          <w:sz w:val="24"/>
          <w:szCs w:val="24"/>
        </w:rPr>
        <w:t>e</w:t>
      </w:r>
      <w:r w:rsidRPr="007603D7">
        <w:rPr>
          <w:sz w:val="24"/>
          <w:szCs w:val="24"/>
        </w:rPr>
        <w:t>diu, Autorizatiile de Gospodarire a Apelor precum si orice alta cerinta suplimentara impusa de o autoritate competenta (din domeniul protectiei mediului, gospodaririi apelor sau sanatatii publice) privind exploat</w:t>
      </w:r>
      <w:r w:rsidRPr="007603D7">
        <w:rPr>
          <w:sz w:val="24"/>
          <w:szCs w:val="24"/>
        </w:rPr>
        <w:t>a</w:t>
      </w:r>
      <w:r w:rsidRPr="007603D7">
        <w:rPr>
          <w:sz w:val="24"/>
          <w:szCs w:val="24"/>
        </w:rPr>
        <w:t>rea in regim normal a obiectivelor.</w:t>
      </w:r>
    </w:p>
    <w:p w:rsidR="00B90EEA" w:rsidRPr="00B90EEA" w:rsidRDefault="00B90EEA" w:rsidP="00B90EEA">
      <w:pPr>
        <w:keepNext w:val="0"/>
        <w:keepLines w:val="0"/>
        <w:widowControl w:val="0"/>
        <w:rPr>
          <w:b/>
          <w:bCs/>
        </w:rPr>
      </w:pPr>
      <w:r>
        <w:rPr>
          <w:b/>
          <w:bCs/>
        </w:rPr>
        <w:t xml:space="preserve">                                                          </w:t>
      </w:r>
      <w:r w:rsidRPr="00B90EEA">
        <w:rPr>
          <w:b/>
          <w:bCs/>
        </w:rPr>
        <w:t>CAPITOLUL 8</w:t>
      </w:r>
    </w:p>
    <w:p w:rsidR="00B90EEA" w:rsidRDefault="00B90EEA" w:rsidP="00B90EEA">
      <w:pPr>
        <w:keepNext w:val="0"/>
        <w:keepLines w:val="0"/>
        <w:widowControl w:val="0"/>
        <w:rPr>
          <w:b/>
          <w:bCs/>
          <w:lang w:val="en-US"/>
        </w:rPr>
      </w:pPr>
      <w:r>
        <w:rPr>
          <w:sz w:val="24"/>
          <w:szCs w:val="24"/>
        </w:rPr>
        <w:t xml:space="preserve">                                                </w:t>
      </w:r>
      <w:r w:rsidRPr="00B90EEA">
        <w:rPr>
          <w:b/>
          <w:bCs/>
        </w:rPr>
        <w:t>Monitorizarea activita</w:t>
      </w:r>
      <w:r w:rsidRPr="00B90EEA">
        <w:rPr>
          <w:b/>
          <w:bCs/>
          <w:lang w:val="en-US"/>
        </w:rPr>
        <w:t>ții de către Delegatar</w:t>
      </w:r>
    </w:p>
    <w:p w:rsidR="001E7D39" w:rsidRPr="00B90EEA" w:rsidRDefault="001E7D39" w:rsidP="00B90EEA">
      <w:pPr>
        <w:keepNext w:val="0"/>
        <w:keepLines w:val="0"/>
        <w:widowControl w:val="0"/>
        <w:numPr>
          <w:ilvl w:val="0"/>
          <w:numId w:val="3"/>
        </w:numPr>
        <w:rPr>
          <w:sz w:val="24"/>
          <w:szCs w:val="24"/>
        </w:rPr>
      </w:pPr>
      <w:r w:rsidRPr="00B90EEA">
        <w:rPr>
          <w:sz w:val="24"/>
          <w:szCs w:val="24"/>
        </w:rPr>
        <w:t>Delegatarul va monitoriza activitatea Operatorului și o va lua în considerare la certific</w:t>
      </w:r>
      <w:r w:rsidRPr="00B90EEA">
        <w:rPr>
          <w:sz w:val="24"/>
          <w:szCs w:val="24"/>
        </w:rPr>
        <w:t>a</w:t>
      </w:r>
      <w:r w:rsidRPr="00B90EEA">
        <w:rPr>
          <w:sz w:val="24"/>
          <w:szCs w:val="24"/>
        </w:rPr>
        <w:t>rea cantităților deșeurilor municipale colectate și acceptate la infrastucturile SMID Mureș, conform flux</w:t>
      </w:r>
      <w:r w:rsidRPr="00B90EEA">
        <w:rPr>
          <w:sz w:val="24"/>
          <w:szCs w:val="24"/>
        </w:rPr>
        <w:t>u</w:t>
      </w:r>
      <w:r w:rsidRPr="00B90EEA">
        <w:rPr>
          <w:sz w:val="24"/>
          <w:szCs w:val="24"/>
        </w:rPr>
        <w:t>lui contractual, precum și la avizarea sau, după caz, comunicarea neaprobării contravalorii serviciului prestat de către  Operator,  după  cum  este  descris  în  Condițiile Contractuale.</w:t>
      </w:r>
      <w:r w:rsidRPr="00B90EEA">
        <w:rPr>
          <w:strike/>
          <w:sz w:val="24"/>
          <w:szCs w:val="24"/>
        </w:rPr>
        <w:t xml:space="preserve"> </w:t>
      </w:r>
    </w:p>
    <w:p w:rsidR="001E7D39" w:rsidRPr="001E7D39" w:rsidRDefault="001E7D39" w:rsidP="00B90EEA">
      <w:pPr>
        <w:numPr>
          <w:ilvl w:val="0"/>
          <w:numId w:val="3"/>
        </w:numPr>
        <w:rPr>
          <w:strike/>
          <w:sz w:val="24"/>
          <w:szCs w:val="24"/>
        </w:rPr>
      </w:pPr>
      <w:r w:rsidRPr="001E7D39">
        <w:rPr>
          <w:sz w:val="24"/>
          <w:szCs w:val="24"/>
        </w:rPr>
        <w:t>Operatorul va coopera pe deplin cu Delegatarul pentru a monitoriza și controla servici</w:t>
      </w:r>
      <w:r w:rsidRPr="001E7D39">
        <w:rPr>
          <w:sz w:val="24"/>
          <w:szCs w:val="24"/>
        </w:rPr>
        <w:t>i</w:t>
      </w:r>
      <w:r w:rsidRPr="001E7D39">
        <w:rPr>
          <w:sz w:val="24"/>
          <w:szCs w:val="24"/>
        </w:rPr>
        <w:t>le, va permite permanent Delegatarului să inspecteze toate înregistrarile și documentele păstrate privind serviciile, să inspecteze facilitățile de pe amplasamentul Punctului Verde Acățari și, după caz, să sancți</w:t>
      </w:r>
      <w:r w:rsidRPr="001E7D39">
        <w:rPr>
          <w:sz w:val="24"/>
          <w:szCs w:val="24"/>
        </w:rPr>
        <w:t>o</w:t>
      </w:r>
      <w:r w:rsidRPr="001E7D39">
        <w:rPr>
          <w:sz w:val="24"/>
          <w:szCs w:val="24"/>
        </w:rPr>
        <w:t>neze nerespectarea condițiilor contractuale privind activitatea desfășurată în perimetrul acestei infrastru</w:t>
      </w:r>
      <w:r w:rsidRPr="001E7D39">
        <w:rPr>
          <w:sz w:val="24"/>
          <w:szCs w:val="24"/>
        </w:rPr>
        <w:t>c</w:t>
      </w:r>
      <w:r w:rsidRPr="001E7D39">
        <w:rPr>
          <w:sz w:val="24"/>
          <w:szCs w:val="24"/>
        </w:rPr>
        <w:t>turi, precum și instalatiile de tratare și eliminare a deșeurilor municipale (SSCT, TMB/ DDN) parte a infrastructurilor SMID Mureș, pentru a putea fi verificate fluxul și trasabilitatea deșeurilor colectate și trasnportate, precum și echipamentele și vehiculele utilizate de către operatorul de colectare în exercitatea obligațiilor contractuale</w:t>
      </w:r>
      <w:r w:rsidR="00573C53">
        <w:rPr>
          <w:sz w:val="24"/>
          <w:szCs w:val="24"/>
        </w:rPr>
        <w:t>,</w:t>
      </w:r>
      <w:r w:rsidRPr="001E7D39">
        <w:rPr>
          <w:sz w:val="24"/>
          <w:szCs w:val="24"/>
        </w:rPr>
        <w:t xml:space="preserve"> etc.</w:t>
      </w:r>
    </w:p>
    <w:p w:rsidR="00BB5BFC" w:rsidRPr="005639C6" w:rsidRDefault="00BB5BFC" w:rsidP="00B90EEA">
      <w:pPr>
        <w:keepNext w:val="0"/>
        <w:keepLines w:val="0"/>
        <w:widowControl w:val="0"/>
        <w:numPr>
          <w:ilvl w:val="0"/>
          <w:numId w:val="3"/>
        </w:numPr>
        <w:rPr>
          <w:sz w:val="24"/>
          <w:szCs w:val="24"/>
        </w:rPr>
      </w:pPr>
      <w:r>
        <w:rPr>
          <w:sz w:val="24"/>
          <w:szCs w:val="24"/>
        </w:rPr>
        <w:t>Delegatarul  va  fi  informat</w:t>
      </w:r>
      <w:r w:rsidRPr="005639C6">
        <w:rPr>
          <w:sz w:val="24"/>
          <w:szCs w:val="24"/>
        </w:rPr>
        <w:t xml:space="preserve">  despre  si  va  putea  participa  la  orice  inspectie progr</w:t>
      </w:r>
      <w:r w:rsidRPr="005639C6">
        <w:rPr>
          <w:sz w:val="24"/>
          <w:szCs w:val="24"/>
        </w:rPr>
        <w:t>a</w:t>
      </w:r>
      <w:r w:rsidRPr="005639C6">
        <w:rPr>
          <w:sz w:val="24"/>
          <w:szCs w:val="24"/>
        </w:rPr>
        <w:t>mata de alte autoritati.</w:t>
      </w:r>
    </w:p>
    <w:p w:rsidR="00BB5BFC" w:rsidRPr="00773148" w:rsidRDefault="00BB5BFC" w:rsidP="00B90EEA">
      <w:pPr>
        <w:keepNext w:val="0"/>
        <w:keepLines w:val="0"/>
        <w:widowControl w:val="0"/>
        <w:numPr>
          <w:ilvl w:val="0"/>
          <w:numId w:val="3"/>
        </w:numPr>
        <w:rPr>
          <w:sz w:val="22"/>
          <w:szCs w:val="22"/>
        </w:rPr>
      </w:pPr>
      <w:r w:rsidRPr="007A25ED">
        <w:rPr>
          <w:sz w:val="24"/>
          <w:szCs w:val="24"/>
        </w:rPr>
        <w:t xml:space="preserve">Delegatarul va organiza sedintele de management al </w:t>
      </w:r>
      <w:r>
        <w:rPr>
          <w:sz w:val="24"/>
          <w:szCs w:val="24"/>
        </w:rPr>
        <w:t>s</w:t>
      </w:r>
      <w:r w:rsidRPr="007A25ED">
        <w:rPr>
          <w:sz w:val="24"/>
          <w:szCs w:val="24"/>
        </w:rPr>
        <w:t xml:space="preserve">erviciilor cu participarea </w:t>
      </w:r>
      <w:r>
        <w:rPr>
          <w:sz w:val="24"/>
          <w:szCs w:val="24"/>
        </w:rPr>
        <w:t>Operat</w:t>
      </w:r>
      <w:r>
        <w:rPr>
          <w:sz w:val="24"/>
          <w:szCs w:val="24"/>
        </w:rPr>
        <w:t>o</w:t>
      </w:r>
      <w:r>
        <w:rPr>
          <w:sz w:val="24"/>
          <w:szCs w:val="24"/>
        </w:rPr>
        <w:t>rului</w:t>
      </w:r>
      <w:r w:rsidRPr="007A25ED">
        <w:rPr>
          <w:sz w:val="24"/>
          <w:szCs w:val="24"/>
        </w:rPr>
        <w:t xml:space="preserve"> si, daca este cazul, a operatorilor instalatiilor de gestionare a deseurilor.</w:t>
      </w:r>
    </w:p>
    <w:p w:rsidR="00BB5BFC" w:rsidRDefault="00BB5BFC" w:rsidP="00BB5BFC">
      <w:pPr>
        <w:keepNext w:val="0"/>
        <w:keepLines w:val="0"/>
        <w:widowControl w:val="0"/>
        <w:rPr>
          <w:sz w:val="24"/>
          <w:szCs w:val="24"/>
        </w:rPr>
      </w:pPr>
    </w:p>
    <w:p w:rsidR="00BB5BFC" w:rsidRPr="00E15C85" w:rsidRDefault="00BB5BFC" w:rsidP="00E15C85">
      <w:pPr>
        <w:pStyle w:val="Heading3"/>
      </w:pPr>
      <w:r w:rsidRPr="00E15C85">
        <w:t>CAPITOLUL 9</w:t>
      </w:r>
    </w:p>
    <w:p w:rsidR="00BB5BFC" w:rsidRPr="00E15C85" w:rsidRDefault="00BB5BFC" w:rsidP="00E15C85">
      <w:pPr>
        <w:pStyle w:val="Heading3"/>
      </w:pPr>
      <w:r w:rsidRPr="00E15C85">
        <w:t>Securitatea obiectivelor</w:t>
      </w:r>
    </w:p>
    <w:p w:rsidR="00BB5BFC" w:rsidRPr="00B94B20" w:rsidRDefault="00BB5BFC" w:rsidP="00B90EEA">
      <w:pPr>
        <w:keepNext w:val="0"/>
        <w:keepLines w:val="0"/>
        <w:widowControl w:val="0"/>
        <w:numPr>
          <w:ilvl w:val="0"/>
          <w:numId w:val="3"/>
        </w:numPr>
        <w:rPr>
          <w:sz w:val="24"/>
          <w:szCs w:val="24"/>
        </w:rPr>
      </w:pPr>
      <w:r w:rsidRPr="00B94B20">
        <w:rPr>
          <w:sz w:val="24"/>
          <w:szCs w:val="24"/>
        </w:rPr>
        <w:t>Intrarea in obiective va fi controlata</w:t>
      </w:r>
      <w:r w:rsidR="007A16CA">
        <w:rPr>
          <w:sz w:val="24"/>
          <w:szCs w:val="24"/>
        </w:rPr>
        <w:t xml:space="preserve"> (ex: baze de lucru )</w:t>
      </w:r>
      <w:r w:rsidRPr="00B94B20">
        <w:rPr>
          <w:sz w:val="24"/>
          <w:szCs w:val="24"/>
        </w:rPr>
        <w:t xml:space="preserve"> de </w:t>
      </w:r>
      <w:r>
        <w:rPr>
          <w:sz w:val="24"/>
          <w:szCs w:val="24"/>
        </w:rPr>
        <w:t>Operator</w:t>
      </w:r>
      <w:r w:rsidRPr="00B94B20">
        <w:rPr>
          <w:sz w:val="24"/>
          <w:szCs w:val="24"/>
        </w:rPr>
        <w:t xml:space="preserve"> si limitata de catre acesta la persoanele  autorizate  sa  intre  in  incinta  pentru  motive  asociate  cu  operarea, intretinerea, control si monitorizarea activitatilor si la persoanele care livreaza deseuri. Alte persoane, cum ar fi vizit</w:t>
      </w:r>
      <w:r w:rsidRPr="00B94B20">
        <w:rPr>
          <w:sz w:val="24"/>
          <w:szCs w:val="24"/>
        </w:rPr>
        <w:t>a</w:t>
      </w:r>
      <w:r w:rsidRPr="00B94B20">
        <w:rPr>
          <w:sz w:val="24"/>
          <w:szCs w:val="24"/>
        </w:rPr>
        <w:t xml:space="preserve">tori sau grupuri organizate in scopuri educative, vor fi admise cu acceptul </w:t>
      </w:r>
      <w:r>
        <w:rPr>
          <w:sz w:val="24"/>
          <w:szCs w:val="24"/>
        </w:rPr>
        <w:t>Operatorului</w:t>
      </w:r>
      <w:r w:rsidRPr="00B94B20">
        <w:rPr>
          <w:sz w:val="24"/>
          <w:szCs w:val="24"/>
        </w:rPr>
        <w:t>.</w:t>
      </w:r>
    </w:p>
    <w:p w:rsidR="00BB5BFC" w:rsidRPr="00B94B20" w:rsidRDefault="00BB5BFC" w:rsidP="00B90EEA">
      <w:pPr>
        <w:keepNext w:val="0"/>
        <w:keepLines w:val="0"/>
        <w:widowControl w:val="0"/>
        <w:numPr>
          <w:ilvl w:val="0"/>
          <w:numId w:val="3"/>
        </w:numPr>
        <w:rPr>
          <w:sz w:val="24"/>
          <w:szCs w:val="24"/>
        </w:rPr>
      </w:pPr>
      <w:r w:rsidRPr="00B94B20">
        <w:rPr>
          <w:sz w:val="24"/>
          <w:szCs w:val="24"/>
        </w:rPr>
        <w:t xml:space="preserve">Regulile privind accesul la obiective vor fi stabilite de catre </w:t>
      </w:r>
      <w:r>
        <w:rPr>
          <w:sz w:val="24"/>
          <w:szCs w:val="24"/>
        </w:rPr>
        <w:t>Operator</w:t>
      </w:r>
      <w:r w:rsidRPr="00B94B20">
        <w:rPr>
          <w:sz w:val="24"/>
          <w:szCs w:val="24"/>
        </w:rPr>
        <w:t xml:space="preserve"> si vor fi comunic</w:t>
      </w:r>
      <w:r w:rsidRPr="00B94B20">
        <w:rPr>
          <w:sz w:val="24"/>
          <w:szCs w:val="24"/>
        </w:rPr>
        <w:t>a</w:t>
      </w:r>
      <w:r w:rsidRPr="00B94B20">
        <w:rPr>
          <w:sz w:val="24"/>
          <w:szCs w:val="24"/>
        </w:rPr>
        <w:t xml:space="preserve">te </w:t>
      </w:r>
      <w:r>
        <w:rPr>
          <w:sz w:val="24"/>
          <w:szCs w:val="24"/>
        </w:rPr>
        <w:t>Delegatarului</w:t>
      </w:r>
      <w:r w:rsidRPr="00B94B20">
        <w:rPr>
          <w:sz w:val="24"/>
          <w:szCs w:val="24"/>
        </w:rPr>
        <w:t>.</w:t>
      </w:r>
    </w:p>
    <w:p w:rsidR="00BB5BFC" w:rsidRPr="00B94B20" w:rsidRDefault="00BB5BFC" w:rsidP="00B90EEA">
      <w:pPr>
        <w:keepNext w:val="0"/>
        <w:keepLines w:val="0"/>
        <w:widowControl w:val="0"/>
        <w:numPr>
          <w:ilvl w:val="0"/>
          <w:numId w:val="3"/>
        </w:numPr>
        <w:rPr>
          <w:sz w:val="24"/>
          <w:szCs w:val="24"/>
        </w:rPr>
      </w:pPr>
      <w:r>
        <w:rPr>
          <w:sz w:val="24"/>
          <w:szCs w:val="24"/>
        </w:rPr>
        <w:t>Operatorul</w:t>
      </w:r>
      <w:r w:rsidRPr="00B94B20">
        <w:rPr>
          <w:sz w:val="24"/>
          <w:szCs w:val="24"/>
        </w:rPr>
        <w:t xml:space="preserve"> este pe deplin responsabil cu asigurarea pazei si a integritatii protectiei per</w:t>
      </w:r>
      <w:r w:rsidRPr="00B94B20">
        <w:rPr>
          <w:sz w:val="24"/>
          <w:szCs w:val="24"/>
        </w:rPr>
        <w:t>i</w:t>
      </w:r>
      <w:r w:rsidRPr="00B94B20">
        <w:rPr>
          <w:sz w:val="24"/>
          <w:szCs w:val="24"/>
        </w:rPr>
        <w:t xml:space="preserve">metrale </w:t>
      </w:r>
      <w:r>
        <w:rPr>
          <w:sz w:val="24"/>
          <w:szCs w:val="24"/>
        </w:rPr>
        <w:t>pentru toate obiectivele</w:t>
      </w:r>
      <w:r w:rsidRPr="00B94B20">
        <w:rPr>
          <w:sz w:val="24"/>
          <w:szCs w:val="24"/>
        </w:rPr>
        <w:t>.</w:t>
      </w:r>
    </w:p>
    <w:p w:rsidR="00F73189" w:rsidRDefault="00BB5BFC" w:rsidP="00B90EEA">
      <w:pPr>
        <w:keepNext w:val="0"/>
        <w:keepLines w:val="0"/>
        <w:widowControl w:val="0"/>
        <w:numPr>
          <w:ilvl w:val="0"/>
          <w:numId w:val="3"/>
        </w:numPr>
        <w:rPr>
          <w:sz w:val="24"/>
          <w:szCs w:val="24"/>
        </w:rPr>
      </w:pPr>
      <w:r w:rsidRPr="00B94B20">
        <w:rPr>
          <w:sz w:val="24"/>
          <w:szCs w:val="24"/>
        </w:rPr>
        <w:t xml:space="preserve">Orice incident neobisnuit privind securitatea va fi notificat autoritatilor competente de ordine publica si va fi inregistrat in Baza de Date a Operatiunilor. </w:t>
      </w:r>
    </w:p>
    <w:p w:rsidR="00BB5BFC" w:rsidRPr="00B94B20" w:rsidRDefault="00BB5BFC" w:rsidP="00B90EEA">
      <w:pPr>
        <w:keepNext w:val="0"/>
        <w:keepLines w:val="0"/>
        <w:widowControl w:val="0"/>
        <w:numPr>
          <w:ilvl w:val="0"/>
          <w:numId w:val="3"/>
        </w:numPr>
        <w:rPr>
          <w:sz w:val="24"/>
          <w:szCs w:val="24"/>
        </w:rPr>
      </w:pPr>
      <w:r>
        <w:rPr>
          <w:sz w:val="24"/>
          <w:szCs w:val="24"/>
        </w:rPr>
        <w:t xml:space="preserve">Operatorul </w:t>
      </w:r>
      <w:r w:rsidRPr="00B94B20">
        <w:rPr>
          <w:sz w:val="24"/>
          <w:szCs w:val="24"/>
        </w:rPr>
        <w:t xml:space="preserve">va raporta Autoritatii Contractante orice incident semnificativ legat de patrunderi,  stricaciuni  sau  pierderi.  </w:t>
      </w:r>
      <w:r>
        <w:rPr>
          <w:sz w:val="24"/>
          <w:szCs w:val="24"/>
        </w:rPr>
        <w:t>Operatorul</w:t>
      </w:r>
      <w:r w:rsidRPr="00B94B20">
        <w:rPr>
          <w:sz w:val="24"/>
          <w:szCs w:val="24"/>
        </w:rPr>
        <w:t xml:space="preserve"> si  </w:t>
      </w:r>
      <w:r>
        <w:rPr>
          <w:sz w:val="24"/>
          <w:szCs w:val="24"/>
        </w:rPr>
        <w:t>Delegatarul</w:t>
      </w:r>
      <w:r w:rsidRPr="00B94B20">
        <w:rPr>
          <w:sz w:val="24"/>
          <w:szCs w:val="24"/>
        </w:rPr>
        <w:t xml:space="preserve">  vor examina  periodic  orice  astfel  de  incident  semnificativ  si  vor  evalua  caracterul adecvat al masurilor de securitate luate pentru evitarea aparitiei unor evenimente asemanatoare pe viitor.</w:t>
      </w:r>
    </w:p>
    <w:p w:rsidR="00BB5BFC" w:rsidRDefault="00BB5BFC" w:rsidP="00BB5BFC">
      <w:pPr>
        <w:keepNext w:val="0"/>
        <w:keepLines w:val="0"/>
        <w:widowControl w:val="0"/>
        <w:rPr>
          <w:sz w:val="24"/>
          <w:szCs w:val="24"/>
        </w:rPr>
      </w:pPr>
    </w:p>
    <w:p w:rsidR="00BB5BFC" w:rsidRPr="00E15C85" w:rsidRDefault="00BB5BFC" w:rsidP="00E15C85">
      <w:pPr>
        <w:pStyle w:val="Heading3"/>
      </w:pPr>
      <w:r w:rsidRPr="00E15C85">
        <w:lastRenderedPageBreak/>
        <w:t>CAPITOLUL 10</w:t>
      </w:r>
    </w:p>
    <w:p w:rsidR="00BB5BFC" w:rsidRPr="00E15C85" w:rsidRDefault="00BB5BFC" w:rsidP="00E15C85">
      <w:pPr>
        <w:pStyle w:val="Heading3"/>
      </w:pPr>
      <w:r w:rsidRPr="00E15C85">
        <w:t>Operațiuni de urgență</w:t>
      </w:r>
    </w:p>
    <w:p w:rsidR="00BB5BFC" w:rsidRPr="00EB7222" w:rsidRDefault="00BB5BFC" w:rsidP="00B90EEA">
      <w:pPr>
        <w:keepNext w:val="0"/>
        <w:keepLines w:val="0"/>
        <w:widowControl w:val="0"/>
        <w:numPr>
          <w:ilvl w:val="0"/>
          <w:numId w:val="3"/>
        </w:numPr>
        <w:rPr>
          <w:sz w:val="24"/>
          <w:szCs w:val="24"/>
        </w:rPr>
      </w:pPr>
      <w:r>
        <w:rPr>
          <w:sz w:val="24"/>
          <w:szCs w:val="24"/>
        </w:rPr>
        <w:t>Operatorul</w:t>
      </w:r>
      <w:r w:rsidRPr="00EB7222">
        <w:rPr>
          <w:sz w:val="24"/>
          <w:szCs w:val="24"/>
        </w:rPr>
        <w:t xml:space="preserve"> va pregati si implementa un Plan de interventii in caz de evenimente neprevazute si isi va instrui personalul referitor la continutul acestui plan, pentru a fi pregatit  in  cazul  urgentelor  cum  ar  fi  incendii,  fum  si  scurgeri  de  materiale periculoase.</w:t>
      </w:r>
    </w:p>
    <w:p w:rsidR="00E326BC" w:rsidRDefault="00E326BC" w:rsidP="009F221F">
      <w:pPr>
        <w:pStyle w:val="BodyText"/>
        <w:keepNext w:val="0"/>
        <w:keepLines w:val="0"/>
        <w:numPr>
          <w:ilvl w:val="0"/>
          <w:numId w:val="0"/>
        </w:numPr>
        <w:ind w:firstLine="720"/>
        <w:jc w:val="center"/>
        <w:rPr>
          <w:b/>
          <w:color w:val="000000"/>
          <w:sz w:val="24"/>
          <w:szCs w:val="24"/>
        </w:rPr>
      </w:pPr>
    </w:p>
    <w:p w:rsidR="003512F6" w:rsidRPr="004A04C5" w:rsidRDefault="003512F6" w:rsidP="009F221F">
      <w:pPr>
        <w:pStyle w:val="BodyText"/>
        <w:keepNext w:val="0"/>
        <w:keepLines w:val="0"/>
        <w:numPr>
          <w:ilvl w:val="0"/>
          <w:numId w:val="0"/>
        </w:numPr>
        <w:ind w:firstLine="720"/>
        <w:jc w:val="center"/>
        <w:rPr>
          <w:b/>
          <w:color w:val="000000"/>
          <w:sz w:val="24"/>
          <w:szCs w:val="24"/>
        </w:rPr>
      </w:pPr>
    </w:p>
    <w:p w:rsidR="00D15D24" w:rsidRPr="00E15C85" w:rsidRDefault="00437F66" w:rsidP="00E15C85">
      <w:pPr>
        <w:pStyle w:val="Heading3"/>
      </w:pPr>
      <w:r w:rsidRPr="00E15C85">
        <w:t>SECȚIUNEA 3</w:t>
      </w:r>
    </w:p>
    <w:p w:rsidR="00D15D24" w:rsidRPr="00E15C85" w:rsidRDefault="00D15D24" w:rsidP="00E15C85">
      <w:pPr>
        <w:pStyle w:val="Heading3"/>
      </w:pPr>
      <w:r w:rsidRPr="00E15C85">
        <w:t xml:space="preserve">Cantități de deșeuri estimat a fi </w:t>
      </w:r>
      <w:r w:rsidR="00CB328E" w:rsidRPr="00E15C85">
        <w:t>gestionate</w:t>
      </w:r>
    </w:p>
    <w:p w:rsidR="00D15D24" w:rsidRPr="004A04C5" w:rsidRDefault="00D15D24" w:rsidP="00D15D24">
      <w:pPr>
        <w:pStyle w:val="BodyText"/>
        <w:keepNext w:val="0"/>
        <w:keepLines w:val="0"/>
        <w:numPr>
          <w:ilvl w:val="0"/>
          <w:numId w:val="0"/>
        </w:numPr>
        <w:ind w:firstLine="720"/>
        <w:jc w:val="center"/>
        <w:rPr>
          <w:b/>
          <w:color w:val="000000"/>
          <w:sz w:val="24"/>
          <w:szCs w:val="24"/>
        </w:rPr>
      </w:pPr>
    </w:p>
    <w:p w:rsidR="00D15D24" w:rsidRPr="00A41395" w:rsidRDefault="009270C0" w:rsidP="00B90EEA">
      <w:pPr>
        <w:keepNext w:val="0"/>
        <w:keepLines w:val="0"/>
        <w:widowControl w:val="0"/>
        <w:numPr>
          <w:ilvl w:val="0"/>
          <w:numId w:val="3"/>
        </w:numPr>
        <w:rPr>
          <w:sz w:val="24"/>
          <w:szCs w:val="24"/>
        </w:rPr>
      </w:pPr>
      <w:r>
        <w:rPr>
          <w:sz w:val="24"/>
          <w:szCs w:val="24"/>
        </w:rPr>
        <w:t>Utilizatorii</w:t>
      </w:r>
      <w:r w:rsidR="005B75AA" w:rsidRPr="00641238">
        <w:rPr>
          <w:sz w:val="24"/>
          <w:szCs w:val="24"/>
        </w:rPr>
        <w:t xml:space="preserve">, </w:t>
      </w:r>
      <w:r w:rsidR="00B062EB">
        <w:rPr>
          <w:sz w:val="24"/>
          <w:szCs w:val="24"/>
        </w:rPr>
        <w:t>categoria</w:t>
      </w:r>
      <w:r w:rsidR="00D15D24" w:rsidRPr="00641238">
        <w:rPr>
          <w:sz w:val="24"/>
          <w:szCs w:val="24"/>
        </w:rPr>
        <w:t xml:space="preserve"> </w:t>
      </w:r>
      <w:r w:rsidR="001500D1" w:rsidRPr="00641238">
        <w:rPr>
          <w:sz w:val="24"/>
          <w:szCs w:val="24"/>
        </w:rPr>
        <w:t xml:space="preserve"> de deșeuri și </w:t>
      </w:r>
      <w:r w:rsidR="00D15D24" w:rsidRPr="00641238">
        <w:rPr>
          <w:sz w:val="24"/>
          <w:szCs w:val="24"/>
        </w:rPr>
        <w:t xml:space="preserve">cantitățile anuale de deșeuri </w:t>
      </w:r>
      <w:r w:rsidR="005B75AA" w:rsidRPr="00641238">
        <w:rPr>
          <w:sz w:val="24"/>
          <w:szCs w:val="24"/>
        </w:rPr>
        <w:t xml:space="preserve">estimat a fi </w:t>
      </w:r>
      <w:r>
        <w:rPr>
          <w:sz w:val="24"/>
          <w:szCs w:val="24"/>
        </w:rPr>
        <w:t>gestionate</w:t>
      </w:r>
      <w:r w:rsidR="00D15D24" w:rsidRPr="00641238">
        <w:rPr>
          <w:sz w:val="24"/>
          <w:szCs w:val="24"/>
        </w:rPr>
        <w:t xml:space="preserve"> </w:t>
      </w:r>
      <w:r w:rsidR="005B75AA" w:rsidRPr="00641238">
        <w:rPr>
          <w:sz w:val="24"/>
          <w:szCs w:val="24"/>
        </w:rPr>
        <w:t xml:space="preserve">sunt </w:t>
      </w:r>
      <w:r w:rsidR="005B75AA" w:rsidRPr="00A41395">
        <w:rPr>
          <w:sz w:val="24"/>
          <w:szCs w:val="24"/>
        </w:rPr>
        <w:t>prezentate</w:t>
      </w:r>
      <w:r w:rsidR="00BB5F9F" w:rsidRPr="00A41395">
        <w:rPr>
          <w:sz w:val="24"/>
          <w:szCs w:val="24"/>
        </w:rPr>
        <w:t xml:space="preserve"> în </w:t>
      </w:r>
      <w:r w:rsidR="00BB5F9F" w:rsidRPr="00696D3A">
        <w:rPr>
          <w:i/>
          <w:iCs/>
          <w:sz w:val="24"/>
          <w:szCs w:val="24"/>
        </w:rPr>
        <w:t>Anexa 1</w:t>
      </w:r>
      <w:r w:rsidR="00BB5F9F" w:rsidRPr="00A41395">
        <w:rPr>
          <w:sz w:val="24"/>
          <w:szCs w:val="24"/>
        </w:rPr>
        <w:t xml:space="preserve"> a caietului de sarcini</w:t>
      </w:r>
      <w:r w:rsidR="00F8484B">
        <w:rPr>
          <w:sz w:val="24"/>
          <w:szCs w:val="24"/>
        </w:rPr>
        <w:t xml:space="preserve">. </w:t>
      </w:r>
    </w:p>
    <w:p w:rsidR="00BB5F9F" w:rsidRPr="00A41395" w:rsidRDefault="00BB5F9F" w:rsidP="00B90EEA">
      <w:pPr>
        <w:keepNext w:val="0"/>
        <w:keepLines w:val="0"/>
        <w:widowControl w:val="0"/>
        <w:numPr>
          <w:ilvl w:val="0"/>
          <w:numId w:val="3"/>
        </w:numPr>
        <w:rPr>
          <w:color w:val="000000"/>
          <w:sz w:val="24"/>
          <w:szCs w:val="24"/>
        </w:rPr>
      </w:pPr>
      <w:r w:rsidRPr="00A41395">
        <w:rPr>
          <w:sz w:val="24"/>
          <w:szCs w:val="24"/>
        </w:rPr>
        <w:t>Operatorul va colecta și transporta deșeurile</w:t>
      </w:r>
      <w:r w:rsidR="009B2335" w:rsidRPr="00A41395">
        <w:rPr>
          <w:sz w:val="24"/>
          <w:szCs w:val="24"/>
        </w:rPr>
        <w:t xml:space="preserve"> colectate </w:t>
      </w:r>
      <w:r w:rsidR="00A41395" w:rsidRPr="00A41395">
        <w:rPr>
          <w:sz w:val="24"/>
          <w:szCs w:val="24"/>
        </w:rPr>
        <w:t xml:space="preserve">separat </w:t>
      </w:r>
      <w:r w:rsidR="005B75AA" w:rsidRPr="00A41395">
        <w:rPr>
          <w:sz w:val="24"/>
          <w:szCs w:val="24"/>
        </w:rPr>
        <w:t xml:space="preserve">conform fluxului indicat în </w:t>
      </w:r>
      <w:r w:rsidR="00B062EB" w:rsidRPr="00696D3A">
        <w:rPr>
          <w:i/>
          <w:iCs/>
          <w:sz w:val="24"/>
          <w:szCs w:val="24"/>
        </w:rPr>
        <w:t>A</w:t>
      </w:r>
      <w:r w:rsidR="005B75AA" w:rsidRPr="00696D3A">
        <w:rPr>
          <w:i/>
          <w:iCs/>
          <w:sz w:val="24"/>
          <w:szCs w:val="24"/>
        </w:rPr>
        <w:t xml:space="preserve">nexa </w:t>
      </w:r>
      <w:r w:rsidR="00805349" w:rsidRPr="00696D3A">
        <w:rPr>
          <w:i/>
          <w:iCs/>
          <w:sz w:val="24"/>
          <w:szCs w:val="24"/>
        </w:rPr>
        <w:t>3</w:t>
      </w:r>
      <w:r w:rsidR="00A41395" w:rsidRPr="00696D3A">
        <w:rPr>
          <w:i/>
          <w:iCs/>
          <w:sz w:val="24"/>
          <w:szCs w:val="24"/>
        </w:rPr>
        <w:t>.</w:t>
      </w:r>
      <w:r w:rsidRPr="00A41395">
        <w:rPr>
          <w:sz w:val="24"/>
          <w:szCs w:val="24"/>
        </w:rPr>
        <w:t xml:space="preserve"> </w:t>
      </w:r>
    </w:p>
    <w:p w:rsidR="00D15D24" w:rsidRDefault="00D15D24" w:rsidP="00961DC7">
      <w:pPr>
        <w:keepNext w:val="0"/>
        <w:keepLines w:val="0"/>
        <w:widowControl w:val="0"/>
        <w:rPr>
          <w:color w:val="000000"/>
          <w:sz w:val="24"/>
          <w:szCs w:val="24"/>
        </w:rPr>
      </w:pPr>
    </w:p>
    <w:p w:rsidR="009F221F" w:rsidRPr="00E15C85" w:rsidRDefault="00437F66" w:rsidP="00E15C85">
      <w:pPr>
        <w:pStyle w:val="Heading3"/>
      </w:pPr>
      <w:r w:rsidRPr="00E15C85">
        <w:t>SECȚIUNEA</w:t>
      </w:r>
      <w:r w:rsidR="009F221F" w:rsidRPr="00E15C85">
        <w:t xml:space="preserve"> </w:t>
      </w:r>
      <w:r w:rsidR="00E15C85">
        <w:t>4</w:t>
      </w:r>
    </w:p>
    <w:p w:rsidR="009F221F" w:rsidRPr="00E15C85" w:rsidRDefault="005A0EBF" w:rsidP="00E15C85">
      <w:pPr>
        <w:pStyle w:val="Heading3"/>
      </w:pPr>
      <w:r w:rsidRPr="00E15C85">
        <w:t>Colectare</w:t>
      </w:r>
      <w:r w:rsidR="00437F66" w:rsidRPr="00E15C85">
        <w:t>a deșeurilor</w:t>
      </w:r>
    </w:p>
    <w:p w:rsidR="009F221F" w:rsidRPr="00E15C85" w:rsidRDefault="00437F66" w:rsidP="00E15C85">
      <w:pPr>
        <w:pStyle w:val="Heading3"/>
      </w:pPr>
      <w:r w:rsidRPr="00E15C85">
        <w:t xml:space="preserve">CAPITOLUL </w:t>
      </w:r>
      <w:r w:rsidR="00575358" w:rsidRPr="00E15C85">
        <w:t>1</w:t>
      </w:r>
    </w:p>
    <w:p w:rsidR="009F221F" w:rsidRPr="00E15C85" w:rsidRDefault="00ED6B37" w:rsidP="00E15C85">
      <w:pPr>
        <w:pStyle w:val="Heading3"/>
      </w:pPr>
      <w:r w:rsidRPr="00E15C85">
        <w:t>C</w:t>
      </w:r>
      <w:r w:rsidR="009F221F" w:rsidRPr="00E15C85">
        <w:t>olectarea</w:t>
      </w:r>
      <w:r w:rsidRPr="00E15C85">
        <w:t xml:space="preserve"> separată</w:t>
      </w:r>
      <w:r w:rsidR="009F221F" w:rsidRPr="00E15C85">
        <w:t xml:space="preserve"> şi transportul deşeurilor municipale</w:t>
      </w:r>
      <w:r w:rsidRPr="00E15C85">
        <w:t xml:space="preserve"> </w:t>
      </w:r>
    </w:p>
    <w:p w:rsidR="00E555AF" w:rsidRDefault="00E555AF" w:rsidP="00ED6B37">
      <w:pPr>
        <w:keepNext w:val="0"/>
        <w:keepLines w:val="0"/>
        <w:autoSpaceDE w:val="0"/>
        <w:autoSpaceDN w:val="0"/>
        <w:adjustRightInd w:val="0"/>
        <w:ind w:firstLine="720"/>
        <w:jc w:val="center"/>
        <w:rPr>
          <w:b/>
          <w:i/>
          <w:color w:val="000000"/>
          <w:sz w:val="24"/>
          <w:szCs w:val="24"/>
        </w:rPr>
      </w:pPr>
    </w:p>
    <w:p w:rsidR="002B5F29" w:rsidRPr="004A04C5" w:rsidRDefault="00E20EB2" w:rsidP="00B90EEA">
      <w:pPr>
        <w:keepNext w:val="0"/>
        <w:keepLines w:val="0"/>
        <w:widowControl w:val="0"/>
        <w:numPr>
          <w:ilvl w:val="0"/>
          <w:numId w:val="3"/>
        </w:numPr>
        <w:rPr>
          <w:sz w:val="24"/>
          <w:szCs w:val="24"/>
        </w:rPr>
      </w:pPr>
      <w:r>
        <w:rPr>
          <w:sz w:val="24"/>
          <w:szCs w:val="24"/>
        </w:rPr>
        <w:t xml:space="preserve">(1) </w:t>
      </w:r>
      <w:r w:rsidR="002B5F29" w:rsidRPr="004A04C5">
        <w:rPr>
          <w:sz w:val="24"/>
          <w:szCs w:val="24"/>
        </w:rPr>
        <w:t>Prestarea activităţii de colectare şi transport a deşeurilor municipale se va executa astfel încât să se realizeze:</w:t>
      </w:r>
    </w:p>
    <w:p w:rsidR="002B5F29" w:rsidRPr="004A04C5" w:rsidRDefault="002B5F29" w:rsidP="002B5F29">
      <w:pPr>
        <w:keepNext w:val="0"/>
        <w:keepLines w:val="0"/>
        <w:widowControl w:val="0"/>
        <w:numPr>
          <w:ilvl w:val="2"/>
          <w:numId w:val="16"/>
        </w:numPr>
        <w:rPr>
          <w:sz w:val="24"/>
          <w:szCs w:val="24"/>
        </w:rPr>
      </w:pPr>
      <w:r w:rsidRPr="004A04C5">
        <w:rPr>
          <w:sz w:val="24"/>
          <w:szCs w:val="24"/>
        </w:rPr>
        <w:t>continuitatea activităţii, indiferent de anotimp şi condiţiile meteo, cu respectarea prevederilor contractuale;</w:t>
      </w:r>
    </w:p>
    <w:p w:rsidR="002B5F29" w:rsidRPr="004A04C5" w:rsidRDefault="002B5F29" w:rsidP="002B5F29">
      <w:pPr>
        <w:keepNext w:val="0"/>
        <w:keepLines w:val="0"/>
        <w:widowControl w:val="0"/>
        <w:numPr>
          <w:ilvl w:val="2"/>
          <w:numId w:val="16"/>
        </w:numPr>
        <w:rPr>
          <w:sz w:val="24"/>
          <w:szCs w:val="24"/>
        </w:rPr>
      </w:pPr>
      <w:r w:rsidRPr="004A04C5">
        <w:rPr>
          <w:color w:val="000000"/>
          <w:sz w:val="24"/>
          <w:szCs w:val="24"/>
        </w:rPr>
        <w:t>corectarea şi adaptarea regimului de prestare a activităţii la cerinţele utilizatorului;</w:t>
      </w:r>
    </w:p>
    <w:p w:rsidR="002B5F29" w:rsidRPr="004A04C5" w:rsidRDefault="002B5F29" w:rsidP="002B5F29">
      <w:pPr>
        <w:keepNext w:val="0"/>
        <w:keepLines w:val="0"/>
        <w:widowControl w:val="0"/>
        <w:numPr>
          <w:ilvl w:val="2"/>
          <w:numId w:val="16"/>
        </w:numPr>
        <w:rPr>
          <w:sz w:val="24"/>
          <w:szCs w:val="24"/>
        </w:rPr>
      </w:pPr>
      <w:r w:rsidRPr="004A04C5">
        <w:rPr>
          <w:color w:val="000000"/>
          <w:sz w:val="24"/>
          <w:szCs w:val="24"/>
        </w:rPr>
        <w:t>controlul calităţii serviciului prestat;</w:t>
      </w:r>
    </w:p>
    <w:p w:rsidR="002B5F29" w:rsidRPr="004A04C5" w:rsidRDefault="002B5F29" w:rsidP="002B5F29">
      <w:pPr>
        <w:keepNext w:val="0"/>
        <w:keepLines w:val="0"/>
        <w:widowControl w:val="0"/>
        <w:numPr>
          <w:ilvl w:val="2"/>
          <w:numId w:val="16"/>
        </w:numPr>
        <w:rPr>
          <w:sz w:val="24"/>
          <w:szCs w:val="24"/>
        </w:rPr>
      </w:pPr>
      <w:r w:rsidRPr="004A04C5">
        <w:rPr>
          <w:color w:val="000000"/>
          <w:sz w:val="24"/>
          <w:szCs w:val="24"/>
        </w:rPr>
        <w:t>respectarea instrucţiunilor/procedurilor interne de prestare a activităţii;</w:t>
      </w:r>
    </w:p>
    <w:p w:rsidR="002B5F29" w:rsidRPr="004A04C5" w:rsidRDefault="002B5F29" w:rsidP="002B5F29">
      <w:pPr>
        <w:keepNext w:val="0"/>
        <w:keepLines w:val="0"/>
        <w:widowControl w:val="0"/>
        <w:numPr>
          <w:ilvl w:val="2"/>
          <w:numId w:val="16"/>
        </w:numPr>
        <w:rPr>
          <w:sz w:val="24"/>
          <w:szCs w:val="24"/>
        </w:rPr>
      </w:pPr>
      <w:r w:rsidRPr="004A04C5">
        <w:rPr>
          <w:color w:val="000000"/>
          <w:sz w:val="24"/>
          <w:szCs w:val="24"/>
        </w:rPr>
        <w:t>ţinerea la zi a documentelor cu privire la prestarea serviciului;</w:t>
      </w:r>
    </w:p>
    <w:p w:rsidR="002B5F29" w:rsidRPr="004A04C5" w:rsidRDefault="002B5F29" w:rsidP="002B5F29">
      <w:pPr>
        <w:keepNext w:val="0"/>
        <w:keepLines w:val="0"/>
        <w:widowControl w:val="0"/>
        <w:numPr>
          <w:ilvl w:val="2"/>
          <w:numId w:val="16"/>
        </w:numPr>
        <w:rPr>
          <w:sz w:val="24"/>
          <w:szCs w:val="24"/>
        </w:rPr>
      </w:pPr>
      <w:r w:rsidRPr="004A04C5">
        <w:rPr>
          <w:color w:val="000000"/>
          <w:sz w:val="24"/>
          <w:szCs w:val="24"/>
        </w:rPr>
        <w:t>respectarea regulamentului serviciului de salubrizare aprobat de autoritatea adm</w:t>
      </w:r>
      <w:r w:rsidRPr="004A04C5">
        <w:rPr>
          <w:color w:val="000000"/>
          <w:sz w:val="24"/>
          <w:szCs w:val="24"/>
        </w:rPr>
        <w:t>i</w:t>
      </w:r>
      <w:r w:rsidRPr="004A04C5">
        <w:rPr>
          <w:color w:val="000000"/>
          <w:sz w:val="24"/>
          <w:szCs w:val="24"/>
        </w:rPr>
        <w:t>nistraţiei publice locale în condiţiile legii;</w:t>
      </w:r>
    </w:p>
    <w:p w:rsidR="002B5F29" w:rsidRPr="004A04C5" w:rsidRDefault="002B5F29" w:rsidP="002B5F29">
      <w:pPr>
        <w:pStyle w:val="BodyText"/>
        <w:keepNext w:val="0"/>
        <w:keepLines w:val="0"/>
        <w:numPr>
          <w:ilvl w:val="2"/>
          <w:numId w:val="16"/>
        </w:numPr>
        <w:rPr>
          <w:color w:val="000000"/>
          <w:sz w:val="24"/>
          <w:szCs w:val="24"/>
        </w:rPr>
      </w:pPr>
      <w:r w:rsidRPr="004A04C5">
        <w:rPr>
          <w:color w:val="000000"/>
          <w:sz w:val="24"/>
          <w:szCs w:val="24"/>
        </w:rPr>
        <w:t>prestarea activităţii pe baza principiilor de eficienţă economică, având ca obiectiv reducerea costurilor de prestare a serviciului;</w:t>
      </w:r>
    </w:p>
    <w:p w:rsidR="002B5F29" w:rsidRPr="004A04C5" w:rsidRDefault="002B5F29" w:rsidP="002B5F29">
      <w:pPr>
        <w:pStyle w:val="BodyText"/>
        <w:keepNext w:val="0"/>
        <w:keepLines w:val="0"/>
        <w:numPr>
          <w:ilvl w:val="2"/>
          <w:numId w:val="16"/>
        </w:numPr>
        <w:rPr>
          <w:color w:val="000000"/>
          <w:sz w:val="24"/>
          <w:szCs w:val="24"/>
        </w:rPr>
      </w:pPr>
      <w:r w:rsidRPr="004A04C5">
        <w:rPr>
          <w:color w:val="000000"/>
          <w:sz w:val="24"/>
          <w:szCs w:val="24"/>
        </w:rPr>
        <w:t>asigurarea capacităţii de transport al deşeurilor, pentru prestarea serviciului la toţi utilizatorii din aria administrativ-teritorială încredinţată;</w:t>
      </w:r>
    </w:p>
    <w:p w:rsidR="002B5F29" w:rsidRPr="004A04C5" w:rsidRDefault="002B5F29" w:rsidP="002B5F29">
      <w:pPr>
        <w:pStyle w:val="BodyText"/>
        <w:keepNext w:val="0"/>
        <w:keepLines w:val="0"/>
        <w:numPr>
          <w:ilvl w:val="2"/>
          <w:numId w:val="16"/>
        </w:numPr>
        <w:rPr>
          <w:color w:val="000000"/>
          <w:sz w:val="24"/>
          <w:szCs w:val="24"/>
        </w:rPr>
      </w:pPr>
      <w:r w:rsidRPr="004A04C5">
        <w:rPr>
          <w:color w:val="000000"/>
          <w:sz w:val="24"/>
          <w:szCs w:val="24"/>
        </w:rPr>
        <w:t>reînnoirea parcului auto, în vederea creşterii eficienţei în exploatarea acestuia, î</w:t>
      </w:r>
      <w:r w:rsidRPr="004A04C5">
        <w:rPr>
          <w:color w:val="000000"/>
          <w:sz w:val="24"/>
          <w:szCs w:val="24"/>
        </w:rPr>
        <w:t>n</w:t>
      </w:r>
      <w:r w:rsidRPr="004A04C5">
        <w:rPr>
          <w:color w:val="000000"/>
          <w:sz w:val="24"/>
          <w:szCs w:val="24"/>
        </w:rPr>
        <w:t>cadrării în normele naţionale privind emisiile poluante şi asigurării unui serviciu de calitate;</w:t>
      </w:r>
    </w:p>
    <w:p w:rsidR="007A16CA" w:rsidRPr="00776CF0" w:rsidRDefault="002B5F29" w:rsidP="002B5F29">
      <w:pPr>
        <w:pStyle w:val="BodyText"/>
        <w:keepNext w:val="0"/>
        <w:keepLines w:val="0"/>
        <w:numPr>
          <w:ilvl w:val="2"/>
          <w:numId w:val="16"/>
        </w:numPr>
        <w:rPr>
          <w:color w:val="000000"/>
          <w:sz w:val="24"/>
          <w:szCs w:val="24"/>
        </w:rPr>
      </w:pPr>
      <w:r w:rsidRPr="004A04C5">
        <w:rPr>
          <w:sz w:val="24"/>
          <w:szCs w:val="24"/>
        </w:rPr>
        <w:t>asigurarea, pe toată durata de executare a serviciului, de personal calificat şi în număr suficient</w:t>
      </w:r>
    </w:p>
    <w:p w:rsidR="002B5F29" w:rsidRPr="0055641B" w:rsidRDefault="007A16CA" w:rsidP="002B5F29">
      <w:pPr>
        <w:pStyle w:val="BodyText"/>
        <w:keepNext w:val="0"/>
        <w:keepLines w:val="0"/>
        <w:numPr>
          <w:ilvl w:val="2"/>
          <w:numId w:val="16"/>
        </w:numPr>
        <w:rPr>
          <w:color w:val="000000"/>
          <w:sz w:val="24"/>
          <w:szCs w:val="24"/>
        </w:rPr>
      </w:pPr>
      <w:r>
        <w:rPr>
          <w:sz w:val="24"/>
          <w:szCs w:val="24"/>
        </w:rPr>
        <w:t xml:space="preserve">implementarea instrumentului economic „plătește cât arunci” </w:t>
      </w:r>
    </w:p>
    <w:p w:rsidR="0055641B" w:rsidRDefault="0055641B" w:rsidP="0055641B">
      <w:pPr>
        <w:pStyle w:val="BodyText"/>
        <w:numPr>
          <w:ilvl w:val="0"/>
          <w:numId w:val="0"/>
        </w:numPr>
        <w:ind w:firstLine="700"/>
        <w:rPr>
          <w:sz w:val="24"/>
          <w:szCs w:val="24"/>
        </w:rPr>
      </w:pPr>
      <w:r>
        <w:rPr>
          <w:sz w:val="24"/>
          <w:szCs w:val="24"/>
        </w:rPr>
        <w:lastRenderedPageBreak/>
        <w:t xml:space="preserve">pentru următoarele categorii de deșeuri : </w:t>
      </w:r>
    </w:p>
    <w:p w:rsidR="0055641B" w:rsidRPr="0055641B" w:rsidRDefault="0055641B" w:rsidP="0055641B">
      <w:pPr>
        <w:pStyle w:val="BodyText"/>
        <w:numPr>
          <w:ilvl w:val="0"/>
          <w:numId w:val="34"/>
        </w:numPr>
        <w:rPr>
          <w:sz w:val="24"/>
          <w:szCs w:val="24"/>
        </w:rPr>
      </w:pPr>
      <w:r w:rsidRPr="0055641B">
        <w:rPr>
          <w:sz w:val="24"/>
          <w:szCs w:val="24"/>
        </w:rPr>
        <w:t>deșeuri menajere;</w:t>
      </w:r>
    </w:p>
    <w:p w:rsidR="0055641B" w:rsidRPr="0055641B" w:rsidRDefault="0055641B" w:rsidP="0055641B">
      <w:pPr>
        <w:pStyle w:val="BodyText"/>
        <w:numPr>
          <w:ilvl w:val="0"/>
          <w:numId w:val="34"/>
        </w:numPr>
        <w:rPr>
          <w:sz w:val="24"/>
          <w:szCs w:val="24"/>
        </w:rPr>
      </w:pPr>
      <w:r w:rsidRPr="0055641B">
        <w:rPr>
          <w:sz w:val="24"/>
          <w:szCs w:val="24"/>
        </w:rPr>
        <w:t xml:space="preserve">deșeuri </w:t>
      </w:r>
      <w:r w:rsidR="00C00C31">
        <w:rPr>
          <w:sz w:val="24"/>
          <w:szCs w:val="24"/>
        </w:rPr>
        <w:t>similare</w:t>
      </w:r>
      <w:r w:rsidRPr="0055641B">
        <w:rPr>
          <w:sz w:val="24"/>
          <w:szCs w:val="24"/>
        </w:rPr>
        <w:t xml:space="preserve"> deșeurilor menajere;</w:t>
      </w:r>
    </w:p>
    <w:p w:rsidR="0055641B" w:rsidRPr="0055641B" w:rsidRDefault="0055641B" w:rsidP="0055641B">
      <w:pPr>
        <w:pStyle w:val="BodyText"/>
        <w:numPr>
          <w:ilvl w:val="0"/>
          <w:numId w:val="34"/>
        </w:numPr>
        <w:rPr>
          <w:sz w:val="24"/>
          <w:szCs w:val="24"/>
        </w:rPr>
      </w:pPr>
      <w:r w:rsidRPr="0055641B">
        <w:rPr>
          <w:sz w:val="24"/>
          <w:szCs w:val="24"/>
        </w:rPr>
        <w:t>deșeuri voluminoase;</w:t>
      </w:r>
    </w:p>
    <w:p w:rsidR="0055641B" w:rsidRPr="0055641B" w:rsidRDefault="0055641B" w:rsidP="0055641B">
      <w:pPr>
        <w:pStyle w:val="BodyText"/>
        <w:numPr>
          <w:ilvl w:val="0"/>
          <w:numId w:val="34"/>
        </w:numPr>
        <w:rPr>
          <w:sz w:val="24"/>
          <w:szCs w:val="24"/>
        </w:rPr>
      </w:pPr>
      <w:r w:rsidRPr="0055641B">
        <w:rPr>
          <w:sz w:val="24"/>
          <w:szCs w:val="24"/>
        </w:rPr>
        <w:t>deșeuri periculoase din deșeurile menajere;</w:t>
      </w:r>
    </w:p>
    <w:p w:rsidR="0055641B" w:rsidRDefault="0055641B" w:rsidP="0055641B">
      <w:pPr>
        <w:pStyle w:val="BodyText"/>
        <w:numPr>
          <w:ilvl w:val="0"/>
          <w:numId w:val="34"/>
        </w:numPr>
        <w:rPr>
          <w:sz w:val="24"/>
          <w:szCs w:val="24"/>
        </w:rPr>
      </w:pPr>
      <w:r w:rsidRPr="0055641B">
        <w:rPr>
          <w:sz w:val="24"/>
          <w:szCs w:val="24"/>
        </w:rPr>
        <w:t>deșeuri din piețe;</w:t>
      </w:r>
    </w:p>
    <w:p w:rsidR="00574D7D" w:rsidRDefault="00574D7D" w:rsidP="00574D7D">
      <w:pPr>
        <w:pStyle w:val="BodyText"/>
        <w:numPr>
          <w:ilvl w:val="0"/>
          <w:numId w:val="34"/>
        </w:numPr>
        <w:rPr>
          <w:sz w:val="24"/>
          <w:szCs w:val="24"/>
        </w:rPr>
      </w:pPr>
      <w:r>
        <w:rPr>
          <w:sz w:val="24"/>
          <w:szCs w:val="24"/>
        </w:rPr>
        <w:t>deșeuri din parcuri și grădini</w:t>
      </w:r>
      <w:r w:rsidR="003C1F94">
        <w:rPr>
          <w:sz w:val="24"/>
          <w:szCs w:val="24"/>
        </w:rPr>
        <w:t>;</w:t>
      </w:r>
    </w:p>
    <w:p w:rsidR="00CC07AE" w:rsidRPr="000F77B0" w:rsidRDefault="00CC07AE" w:rsidP="00CC07AE">
      <w:pPr>
        <w:pStyle w:val="BodyText"/>
        <w:numPr>
          <w:ilvl w:val="0"/>
          <w:numId w:val="0"/>
        </w:numPr>
        <w:ind w:left="360"/>
        <w:rPr>
          <w:sz w:val="24"/>
          <w:szCs w:val="24"/>
        </w:rPr>
      </w:pPr>
      <w:r w:rsidRPr="00CC07AE">
        <w:rPr>
          <w:sz w:val="24"/>
          <w:szCs w:val="24"/>
        </w:rPr>
        <w:t xml:space="preserve">(7)    </w:t>
      </w:r>
      <w:r w:rsidRPr="007A16CA">
        <w:rPr>
          <w:sz w:val="24"/>
          <w:szCs w:val="24"/>
        </w:rPr>
        <w:t>deșeuri stradale, pentru care se va asigura numai preluarea/transportul acestora către facilitățile de tratare/eliminare, după ce vor fi în prealabil puse la dispoziție de către operatorii care efectuază activitățile specifice de salubrizare stradală de măturat, spălat, stropire şi întreţinere a căilor publice.</w:t>
      </w:r>
    </w:p>
    <w:p w:rsidR="00F775B4" w:rsidRDefault="00F775B4" w:rsidP="00F775B4">
      <w:pPr>
        <w:pStyle w:val="BodyText"/>
        <w:numPr>
          <w:ilvl w:val="0"/>
          <w:numId w:val="0"/>
        </w:numPr>
        <w:ind w:firstLine="700"/>
        <w:rPr>
          <w:sz w:val="24"/>
          <w:szCs w:val="24"/>
        </w:rPr>
      </w:pPr>
    </w:p>
    <w:p w:rsidR="002B5F29" w:rsidRPr="00D976EC" w:rsidRDefault="00CD7DA3" w:rsidP="00CD7DA3">
      <w:pPr>
        <w:keepNext w:val="0"/>
        <w:keepLines w:val="0"/>
        <w:autoSpaceDE w:val="0"/>
        <w:autoSpaceDN w:val="0"/>
        <w:adjustRightInd w:val="0"/>
        <w:ind w:firstLine="720"/>
        <w:jc w:val="left"/>
        <w:rPr>
          <w:b/>
          <w:color w:val="000000"/>
          <w:sz w:val="24"/>
          <w:szCs w:val="24"/>
        </w:rPr>
      </w:pPr>
      <w:r>
        <w:rPr>
          <w:sz w:val="24"/>
          <w:szCs w:val="24"/>
        </w:rPr>
        <w:tab/>
        <w:t xml:space="preserve">  </w:t>
      </w:r>
      <w:r w:rsidR="00F775B4" w:rsidRPr="00696D3A">
        <w:rPr>
          <w:sz w:val="24"/>
          <w:szCs w:val="24"/>
        </w:rPr>
        <w:t>(2) Sistemul de colectare a deșeurilor municip</w:t>
      </w:r>
      <w:r w:rsidR="00F775B4" w:rsidRPr="00CD7DA3">
        <w:rPr>
          <w:sz w:val="24"/>
          <w:szCs w:val="24"/>
        </w:rPr>
        <w:t>a</w:t>
      </w:r>
      <w:r w:rsidR="00F775B4" w:rsidRPr="00696D3A">
        <w:rPr>
          <w:sz w:val="24"/>
          <w:szCs w:val="24"/>
        </w:rPr>
        <w:t>le este prezentat in Anexa 2 la prezentul Caiet de sarcini.</w:t>
      </w:r>
    </w:p>
    <w:p w:rsidR="00ED6B37" w:rsidRPr="00E15C85" w:rsidRDefault="00AC128F" w:rsidP="00E15C85">
      <w:pPr>
        <w:pStyle w:val="Heading3"/>
        <w:rPr>
          <w:sz w:val="24"/>
          <w:szCs w:val="24"/>
        </w:rPr>
      </w:pPr>
      <w:r w:rsidRPr="00E15C85">
        <w:rPr>
          <w:sz w:val="24"/>
          <w:szCs w:val="24"/>
        </w:rPr>
        <w:t>1.1</w:t>
      </w:r>
      <w:r w:rsidRPr="00E15C85">
        <w:rPr>
          <w:sz w:val="24"/>
          <w:szCs w:val="24"/>
        </w:rPr>
        <w:tab/>
      </w:r>
      <w:r w:rsidR="00E555AF" w:rsidRPr="00E15C85">
        <w:rPr>
          <w:sz w:val="24"/>
          <w:szCs w:val="24"/>
        </w:rPr>
        <w:t xml:space="preserve"> Colectarea separată și transportul deșeurilor </w:t>
      </w:r>
      <w:r w:rsidR="00354E9A">
        <w:rPr>
          <w:sz w:val="24"/>
          <w:szCs w:val="24"/>
        </w:rPr>
        <w:t>municipale generate de utilizatorii casnici</w:t>
      </w:r>
    </w:p>
    <w:p w:rsidR="004A52C0" w:rsidRPr="00696D3A" w:rsidRDefault="004A52C0" w:rsidP="00B90EEA">
      <w:pPr>
        <w:keepNext w:val="0"/>
        <w:keepLines w:val="0"/>
        <w:widowControl w:val="0"/>
        <w:numPr>
          <w:ilvl w:val="0"/>
          <w:numId w:val="3"/>
        </w:numPr>
        <w:rPr>
          <w:i/>
          <w:iCs/>
          <w:sz w:val="24"/>
          <w:szCs w:val="24"/>
        </w:rPr>
      </w:pPr>
      <w:r w:rsidRPr="00A41395">
        <w:rPr>
          <w:color w:val="000000"/>
          <w:sz w:val="24"/>
          <w:szCs w:val="24"/>
        </w:rPr>
        <w:t xml:space="preserve">Operatorul are </w:t>
      </w:r>
      <w:r w:rsidR="00E555AF" w:rsidRPr="00A41395">
        <w:rPr>
          <w:color w:val="000000"/>
          <w:sz w:val="24"/>
          <w:szCs w:val="24"/>
        </w:rPr>
        <w:t xml:space="preserve">obligația </w:t>
      </w:r>
      <w:r w:rsidRPr="00A41395">
        <w:rPr>
          <w:color w:val="000000"/>
          <w:sz w:val="24"/>
          <w:szCs w:val="24"/>
        </w:rPr>
        <w:t xml:space="preserve">de </w:t>
      </w:r>
      <w:r w:rsidR="004272F8" w:rsidRPr="00A41395">
        <w:rPr>
          <w:color w:val="000000"/>
          <w:sz w:val="24"/>
          <w:szCs w:val="24"/>
        </w:rPr>
        <w:t xml:space="preserve">a desfăşura activitatea de colectare şi transport a deşeurilor </w:t>
      </w:r>
      <w:r w:rsidR="00E555AF" w:rsidRPr="00A41395">
        <w:rPr>
          <w:color w:val="000000"/>
          <w:sz w:val="24"/>
          <w:szCs w:val="24"/>
        </w:rPr>
        <w:t>menajere</w:t>
      </w:r>
      <w:r w:rsidR="004272F8" w:rsidRPr="00A41395">
        <w:rPr>
          <w:color w:val="000000"/>
          <w:sz w:val="24"/>
          <w:szCs w:val="24"/>
        </w:rPr>
        <w:t xml:space="preserve">, </w:t>
      </w:r>
      <w:r w:rsidRPr="00A41395">
        <w:rPr>
          <w:color w:val="000000"/>
          <w:sz w:val="24"/>
          <w:szCs w:val="24"/>
        </w:rPr>
        <w:t xml:space="preserve">în condiţiile legii, </w:t>
      </w:r>
      <w:r w:rsidR="004272F8" w:rsidRPr="00A41395">
        <w:rPr>
          <w:color w:val="000000"/>
          <w:sz w:val="24"/>
          <w:szCs w:val="24"/>
        </w:rPr>
        <w:t xml:space="preserve">în </w:t>
      </w:r>
      <w:r w:rsidR="00E555AF" w:rsidRPr="00A41395">
        <w:rPr>
          <w:color w:val="000000"/>
          <w:sz w:val="24"/>
          <w:szCs w:val="24"/>
        </w:rPr>
        <w:t xml:space="preserve">unitățile </w:t>
      </w:r>
      <w:r w:rsidR="004272F8" w:rsidRPr="00A41395">
        <w:rPr>
          <w:color w:val="000000"/>
          <w:sz w:val="24"/>
          <w:szCs w:val="24"/>
        </w:rPr>
        <w:t>administrativ-</w:t>
      </w:r>
      <w:r w:rsidR="00E555AF" w:rsidRPr="00A41395">
        <w:rPr>
          <w:color w:val="000000"/>
          <w:sz w:val="24"/>
          <w:szCs w:val="24"/>
        </w:rPr>
        <w:t xml:space="preserve">teritoriale </w:t>
      </w:r>
      <w:r w:rsidR="00BB5F9F" w:rsidRPr="00A41395">
        <w:rPr>
          <w:color w:val="000000"/>
          <w:sz w:val="24"/>
          <w:szCs w:val="24"/>
        </w:rPr>
        <w:t xml:space="preserve">de pe raza județului Mureș, </w:t>
      </w:r>
      <w:r w:rsidR="00A41395" w:rsidRPr="00A41395">
        <w:rPr>
          <w:color w:val="000000"/>
          <w:sz w:val="24"/>
          <w:szCs w:val="24"/>
        </w:rPr>
        <w:t xml:space="preserve">indicate în </w:t>
      </w:r>
      <w:r w:rsidR="0095025A" w:rsidRPr="00696D3A">
        <w:rPr>
          <w:i/>
          <w:iCs/>
          <w:color w:val="000000"/>
          <w:sz w:val="24"/>
          <w:szCs w:val="24"/>
        </w:rPr>
        <w:t>A</w:t>
      </w:r>
      <w:r w:rsidR="00A41395" w:rsidRPr="00696D3A">
        <w:rPr>
          <w:i/>
          <w:iCs/>
          <w:color w:val="000000"/>
          <w:sz w:val="24"/>
          <w:szCs w:val="24"/>
        </w:rPr>
        <w:t>nexa 1</w:t>
      </w:r>
      <w:r w:rsidR="0095025A" w:rsidRPr="00696D3A">
        <w:rPr>
          <w:i/>
          <w:iCs/>
          <w:color w:val="000000"/>
          <w:sz w:val="24"/>
          <w:szCs w:val="24"/>
        </w:rPr>
        <w:t>.</w:t>
      </w:r>
    </w:p>
    <w:p w:rsidR="00BE3631" w:rsidRPr="004A04C5" w:rsidRDefault="00BE3631" w:rsidP="00B90EEA">
      <w:pPr>
        <w:keepNext w:val="0"/>
        <w:keepLines w:val="0"/>
        <w:widowControl w:val="0"/>
        <w:numPr>
          <w:ilvl w:val="0"/>
          <w:numId w:val="3"/>
        </w:numPr>
        <w:rPr>
          <w:sz w:val="24"/>
          <w:szCs w:val="24"/>
        </w:rPr>
      </w:pPr>
      <w:r w:rsidRPr="004A04C5">
        <w:rPr>
          <w:sz w:val="24"/>
          <w:szCs w:val="24"/>
        </w:rPr>
        <w:t xml:space="preserve">Prin deșeuri </w:t>
      </w:r>
      <w:r w:rsidR="00354E9A">
        <w:rPr>
          <w:sz w:val="24"/>
          <w:szCs w:val="24"/>
        </w:rPr>
        <w:t>municipale generate de utilizatorii casnici</w:t>
      </w:r>
      <w:r w:rsidRPr="004A04C5">
        <w:rPr>
          <w:sz w:val="24"/>
          <w:szCs w:val="24"/>
        </w:rPr>
        <w:t xml:space="preserve"> se înțelege deșeurile generate de populație în urma activităților desfășurate în gospodăriile proprii.</w:t>
      </w:r>
    </w:p>
    <w:p w:rsidR="00AC2EDA" w:rsidRPr="00CD7642" w:rsidRDefault="00AC2EDA" w:rsidP="00B90EEA">
      <w:pPr>
        <w:keepNext w:val="0"/>
        <w:keepLines w:val="0"/>
        <w:widowControl w:val="0"/>
        <w:numPr>
          <w:ilvl w:val="0"/>
          <w:numId w:val="3"/>
        </w:numPr>
        <w:rPr>
          <w:sz w:val="24"/>
          <w:szCs w:val="24"/>
        </w:rPr>
      </w:pPr>
      <w:bookmarkStart w:id="8" w:name="do|caIII|siI|ar10"/>
      <w:bookmarkEnd w:id="8"/>
      <w:r w:rsidRPr="00CD7642">
        <w:rPr>
          <w:color w:val="000000"/>
          <w:sz w:val="24"/>
          <w:szCs w:val="24"/>
        </w:rPr>
        <w:t xml:space="preserve">Numărul anual de locuitori din aria de operare, defalcat pe medii de rezidență (urban și rural), este menționat în </w:t>
      </w:r>
      <w:r w:rsidRPr="00CD7642">
        <w:rPr>
          <w:i/>
          <w:iCs/>
          <w:color w:val="000000"/>
          <w:sz w:val="24"/>
          <w:szCs w:val="24"/>
        </w:rPr>
        <w:t>Anexa 1</w:t>
      </w:r>
      <w:r w:rsidRPr="00CD7642">
        <w:rPr>
          <w:color w:val="000000"/>
          <w:sz w:val="24"/>
          <w:szCs w:val="24"/>
        </w:rPr>
        <w:t xml:space="preserve"> la </w:t>
      </w:r>
      <w:r w:rsidRPr="00CD7642">
        <w:rPr>
          <w:sz w:val="24"/>
          <w:szCs w:val="24"/>
        </w:rPr>
        <w:t xml:space="preserve">Caietul de sarcini, (atașat în format electronic). </w:t>
      </w:r>
    </w:p>
    <w:p w:rsidR="00E8748F" w:rsidRPr="004A04C5" w:rsidRDefault="00E8748F" w:rsidP="00B90EEA">
      <w:pPr>
        <w:keepNext w:val="0"/>
        <w:keepLines w:val="0"/>
        <w:widowControl w:val="0"/>
        <w:numPr>
          <w:ilvl w:val="0"/>
          <w:numId w:val="3"/>
        </w:numPr>
        <w:rPr>
          <w:sz w:val="24"/>
          <w:szCs w:val="24"/>
        </w:rPr>
      </w:pPr>
      <w:r w:rsidRPr="004A04C5">
        <w:rPr>
          <w:sz w:val="24"/>
          <w:szCs w:val="24"/>
        </w:rPr>
        <w:t xml:space="preserve">Punctele de colectare </w:t>
      </w:r>
      <w:r w:rsidRPr="00C01AC9">
        <w:rPr>
          <w:sz w:val="24"/>
          <w:szCs w:val="24"/>
        </w:rPr>
        <w:t>şi dotarea acestora</w:t>
      </w:r>
      <w:r w:rsidRPr="004A04C5">
        <w:rPr>
          <w:sz w:val="24"/>
          <w:szCs w:val="24"/>
        </w:rPr>
        <w:t xml:space="preserve"> sunt cele din </w:t>
      </w:r>
      <w:r w:rsidR="00C52320" w:rsidRPr="00696D3A">
        <w:rPr>
          <w:i/>
          <w:iCs/>
          <w:sz w:val="24"/>
          <w:szCs w:val="24"/>
        </w:rPr>
        <w:t>A</w:t>
      </w:r>
      <w:r w:rsidRPr="00696D3A">
        <w:rPr>
          <w:i/>
          <w:iCs/>
          <w:sz w:val="24"/>
          <w:szCs w:val="24"/>
        </w:rPr>
        <w:t xml:space="preserve">nexa </w:t>
      </w:r>
      <w:r w:rsidR="00C52320" w:rsidRPr="00696D3A">
        <w:rPr>
          <w:i/>
          <w:iCs/>
          <w:sz w:val="24"/>
          <w:szCs w:val="24"/>
        </w:rPr>
        <w:t>nr.7</w:t>
      </w:r>
      <w:r w:rsidR="00692EB2" w:rsidRPr="004A04C5">
        <w:rPr>
          <w:sz w:val="24"/>
          <w:szCs w:val="24"/>
        </w:rPr>
        <w:t xml:space="preserve"> </w:t>
      </w:r>
      <w:r w:rsidRPr="004A04C5">
        <w:rPr>
          <w:sz w:val="24"/>
          <w:szCs w:val="24"/>
        </w:rPr>
        <w:t>la caietul de sarcini</w:t>
      </w:r>
      <w:r w:rsidR="00CD7DA3">
        <w:rPr>
          <w:sz w:val="24"/>
          <w:szCs w:val="24"/>
        </w:rPr>
        <w:t>, (atașat în format electronic)</w:t>
      </w:r>
      <w:r w:rsidR="00EC48FB">
        <w:rPr>
          <w:sz w:val="24"/>
          <w:szCs w:val="24"/>
        </w:rPr>
        <w:t xml:space="preserve">. </w:t>
      </w:r>
    </w:p>
    <w:p w:rsidR="00D22E06" w:rsidRPr="004A04C5" w:rsidRDefault="00C00C31" w:rsidP="00B90EEA">
      <w:pPr>
        <w:keepNext w:val="0"/>
        <w:keepLines w:val="0"/>
        <w:widowControl w:val="0"/>
        <w:numPr>
          <w:ilvl w:val="0"/>
          <w:numId w:val="3"/>
        </w:numPr>
        <w:rPr>
          <w:sz w:val="24"/>
          <w:szCs w:val="24"/>
        </w:rPr>
      </w:pPr>
      <w:r>
        <w:rPr>
          <w:sz w:val="24"/>
          <w:szCs w:val="24"/>
        </w:rPr>
        <w:t xml:space="preserve">Frecvența de colectare </w:t>
      </w:r>
      <w:r w:rsidR="00D22E06" w:rsidRPr="004A04C5">
        <w:rPr>
          <w:sz w:val="24"/>
          <w:szCs w:val="24"/>
        </w:rPr>
        <w:t xml:space="preserve">a deşeurilor </w:t>
      </w:r>
      <w:r w:rsidR="00F112D6" w:rsidRPr="004A04C5">
        <w:rPr>
          <w:sz w:val="24"/>
          <w:szCs w:val="24"/>
        </w:rPr>
        <w:t xml:space="preserve">menajere </w:t>
      </w:r>
      <w:r w:rsidR="00B13BCF" w:rsidRPr="000F77B0">
        <w:rPr>
          <w:sz w:val="24"/>
          <w:szCs w:val="24"/>
          <w:lang w:val="fr-FR"/>
        </w:rPr>
        <w:t>și a celor similar</w:t>
      </w:r>
      <w:r w:rsidR="00CD7DA3" w:rsidRPr="000F77B0">
        <w:rPr>
          <w:sz w:val="24"/>
          <w:szCs w:val="24"/>
          <w:lang w:val="fr-FR"/>
        </w:rPr>
        <w:t>e</w:t>
      </w:r>
      <w:r w:rsidR="00B13BCF" w:rsidRPr="000F77B0">
        <w:rPr>
          <w:sz w:val="24"/>
          <w:szCs w:val="24"/>
          <w:lang w:val="fr-FR"/>
        </w:rPr>
        <w:t xml:space="preserve">, </w:t>
      </w:r>
      <w:r w:rsidR="00F112D6" w:rsidRPr="004A04C5">
        <w:rPr>
          <w:sz w:val="24"/>
          <w:szCs w:val="24"/>
        </w:rPr>
        <w:t>colectate separat</w:t>
      </w:r>
      <w:r w:rsidR="00D22E06" w:rsidRPr="004A04C5">
        <w:rPr>
          <w:sz w:val="24"/>
          <w:szCs w:val="24"/>
        </w:rPr>
        <w:t>, este prezentat</w:t>
      </w:r>
      <w:r w:rsidR="00B13BCF">
        <w:rPr>
          <w:sz w:val="24"/>
          <w:szCs w:val="24"/>
        </w:rPr>
        <w:t>ă</w:t>
      </w:r>
      <w:r w:rsidR="00D22E06" w:rsidRPr="004A04C5">
        <w:rPr>
          <w:sz w:val="24"/>
          <w:szCs w:val="24"/>
        </w:rPr>
        <w:t xml:space="preserve"> în </w:t>
      </w:r>
      <w:r w:rsidR="00B13BCF" w:rsidRPr="00696D3A">
        <w:rPr>
          <w:i/>
          <w:iCs/>
          <w:sz w:val="24"/>
          <w:szCs w:val="24"/>
        </w:rPr>
        <w:t>A</w:t>
      </w:r>
      <w:r w:rsidR="00D22E06" w:rsidRPr="00696D3A">
        <w:rPr>
          <w:i/>
          <w:iCs/>
          <w:sz w:val="24"/>
          <w:szCs w:val="24"/>
        </w:rPr>
        <w:t>nexa</w:t>
      </w:r>
      <w:r w:rsidR="00E959A3" w:rsidRPr="00696D3A">
        <w:rPr>
          <w:i/>
          <w:iCs/>
          <w:sz w:val="24"/>
          <w:szCs w:val="24"/>
        </w:rPr>
        <w:t xml:space="preserve"> nr. </w:t>
      </w:r>
      <w:r w:rsidR="00B13BCF" w:rsidRPr="00696D3A">
        <w:rPr>
          <w:i/>
          <w:iCs/>
          <w:sz w:val="24"/>
          <w:szCs w:val="24"/>
        </w:rPr>
        <w:t>4</w:t>
      </w:r>
      <w:r w:rsidR="00D22E06" w:rsidRPr="004A04C5">
        <w:rPr>
          <w:sz w:val="24"/>
          <w:szCs w:val="24"/>
        </w:rPr>
        <w:t xml:space="preserve"> la </w:t>
      </w:r>
      <w:r w:rsidR="00884313" w:rsidRPr="004A04C5">
        <w:rPr>
          <w:sz w:val="24"/>
          <w:szCs w:val="24"/>
        </w:rPr>
        <w:t xml:space="preserve">prezentul </w:t>
      </w:r>
      <w:r w:rsidR="00D22E06" w:rsidRPr="004A04C5">
        <w:rPr>
          <w:sz w:val="24"/>
          <w:szCs w:val="24"/>
        </w:rPr>
        <w:t>caiet de sarcini.</w:t>
      </w:r>
      <w:r w:rsidR="00EC48FB">
        <w:rPr>
          <w:sz w:val="24"/>
          <w:szCs w:val="24"/>
        </w:rPr>
        <w:t xml:space="preserve"> În cazul apariției unor fenomene meteorologice deosebite (ex:caniculă) </w:t>
      </w:r>
      <w:r w:rsidR="007050EB">
        <w:rPr>
          <w:sz w:val="24"/>
          <w:szCs w:val="24"/>
        </w:rPr>
        <w:t xml:space="preserve">operatorul are obligația </w:t>
      </w:r>
      <w:r w:rsidR="00EC48FB">
        <w:rPr>
          <w:sz w:val="24"/>
          <w:szCs w:val="24"/>
        </w:rPr>
        <w:t>să efectuez</w:t>
      </w:r>
      <w:r w:rsidR="007050EB">
        <w:rPr>
          <w:sz w:val="24"/>
          <w:szCs w:val="24"/>
        </w:rPr>
        <w:t>e</w:t>
      </w:r>
      <w:r w:rsidR="00EC48FB">
        <w:rPr>
          <w:sz w:val="24"/>
          <w:szCs w:val="24"/>
        </w:rPr>
        <w:t xml:space="preserve"> serviciul</w:t>
      </w:r>
      <w:r w:rsidR="007050EB">
        <w:rPr>
          <w:sz w:val="24"/>
          <w:szCs w:val="24"/>
        </w:rPr>
        <w:t xml:space="preserve"> </w:t>
      </w:r>
      <w:r w:rsidR="00EC48FB">
        <w:rPr>
          <w:sz w:val="24"/>
          <w:szCs w:val="24"/>
        </w:rPr>
        <w:t xml:space="preserve">cu alte frecvențe, </w:t>
      </w:r>
      <w:r w:rsidR="007050EB">
        <w:rPr>
          <w:sz w:val="24"/>
          <w:szCs w:val="24"/>
        </w:rPr>
        <w:t>potrivit preveder</w:t>
      </w:r>
      <w:r w:rsidR="007050EB">
        <w:rPr>
          <w:sz w:val="24"/>
          <w:szCs w:val="24"/>
        </w:rPr>
        <w:t>i</w:t>
      </w:r>
      <w:r w:rsidR="007050EB">
        <w:rPr>
          <w:sz w:val="24"/>
          <w:szCs w:val="24"/>
        </w:rPr>
        <w:t xml:space="preserve">lor legale în vigoare </w:t>
      </w:r>
      <w:r w:rsidR="00EC48FB">
        <w:rPr>
          <w:sz w:val="24"/>
          <w:szCs w:val="24"/>
        </w:rPr>
        <w:t xml:space="preserve">pe perioada existenței respectivului fenomen, fără a </w:t>
      </w:r>
      <w:r w:rsidR="007050EB">
        <w:rPr>
          <w:sz w:val="24"/>
          <w:szCs w:val="24"/>
        </w:rPr>
        <w:t>solicita alte costuri.</w:t>
      </w:r>
      <w:r w:rsidR="00EC48FB">
        <w:rPr>
          <w:sz w:val="24"/>
          <w:szCs w:val="24"/>
        </w:rPr>
        <w:t xml:space="preserve"> </w:t>
      </w:r>
    </w:p>
    <w:p w:rsidR="00386480" w:rsidRPr="004A04C5" w:rsidRDefault="00386480" w:rsidP="00B90EEA">
      <w:pPr>
        <w:keepNext w:val="0"/>
        <w:keepLines w:val="0"/>
        <w:widowControl w:val="0"/>
        <w:numPr>
          <w:ilvl w:val="0"/>
          <w:numId w:val="3"/>
        </w:numPr>
        <w:rPr>
          <w:sz w:val="24"/>
          <w:szCs w:val="24"/>
        </w:rPr>
      </w:pPr>
      <w:r w:rsidRPr="004A04C5">
        <w:rPr>
          <w:color w:val="000000"/>
          <w:sz w:val="24"/>
          <w:szCs w:val="24"/>
        </w:rPr>
        <w:t>Numărul de recipien</w:t>
      </w:r>
      <w:r w:rsidR="00692EB2" w:rsidRPr="004A04C5">
        <w:rPr>
          <w:color w:val="000000"/>
          <w:sz w:val="24"/>
          <w:szCs w:val="24"/>
        </w:rPr>
        <w:t>ți</w:t>
      </w:r>
      <w:r w:rsidR="006747BD">
        <w:rPr>
          <w:color w:val="000000"/>
          <w:sz w:val="24"/>
          <w:szCs w:val="24"/>
        </w:rPr>
        <w:t xml:space="preserve"> (containere, pubele</w:t>
      </w:r>
      <w:r w:rsidR="00DE1BE6">
        <w:rPr>
          <w:color w:val="000000"/>
          <w:sz w:val="24"/>
          <w:szCs w:val="24"/>
        </w:rPr>
        <w:t>,</w:t>
      </w:r>
      <w:r w:rsidR="006747BD">
        <w:rPr>
          <w:color w:val="000000"/>
          <w:sz w:val="24"/>
          <w:szCs w:val="24"/>
        </w:rPr>
        <w:t xml:space="preserve"> saci)</w:t>
      </w:r>
      <w:r w:rsidRPr="004A04C5">
        <w:rPr>
          <w:color w:val="000000"/>
          <w:sz w:val="24"/>
          <w:szCs w:val="24"/>
        </w:rPr>
        <w:t xml:space="preserve"> </w:t>
      </w:r>
      <w:r w:rsidR="00692EB2" w:rsidRPr="004A04C5">
        <w:rPr>
          <w:color w:val="000000"/>
          <w:sz w:val="24"/>
          <w:szCs w:val="24"/>
        </w:rPr>
        <w:t xml:space="preserve">care trebuie puși la dispoziție de către Operator, </w:t>
      </w:r>
      <w:r w:rsidRPr="004A04C5">
        <w:rPr>
          <w:color w:val="000000"/>
          <w:sz w:val="24"/>
          <w:szCs w:val="24"/>
        </w:rPr>
        <w:t xml:space="preserve">pentru colectarea deşeurilor </w:t>
      </w:r>
      <w:r w:rsidR="00692EB2" w:rsidRPr="004A04C5">
        <w:rPr>
          <w:color w:val="000000"/>
          <w:sz w:val="24"/>
          <w:szCs w:val="24"/>
        </w:rPr>
        <w:t xml:space="preserve">menajere colectate separat </w:t>
      </w:r>
      <w:r w:rsidR="007A16CA">
        <w:rPr>
          <w:color w:val="000000"/>
          <w:sz w:val="24"/>
          <w:szCs w:val="24"/>
        </w:rPr>
        <w:t xml:space="preserve">va constitui </w:t>
      </w:r>
      <w:r w:rsidRPr="004A04C5">
        <w:rPr>
          <w:color w:val="000000"/>
          <w:sz w:val="24"/>
          <w:szCs w:val="24"/>
        </w:rPr>
        <w:t xml:space="preserve"> </w:t>
      </w:r>
      <w:r w:rsidR="0095025A" w:rsidRPr="00696D3A">
        <w:rPr>
          <w:i/>
          <w:iCs/>
          <w:color w:val="000000"/>
          <w:sz w:val="24"/>
          <w:szCs w:val="24"/>
        </w:rPr>
        <w:t>A</w:t>
      </w:r>
      <w:r w:rsidRPr="00696D3A">
        <w:rPr>
          <w:i/>
          <w:iCs/>
          <w:color w:val="000000"/>
          <w:sz w:val="24"/>
          <w:szCs w:val="24"/>
        </w:rPr>
        <w:t>nexa nr</w:t>
      </w:r>
      <w:r w:rsidR="005B050D" w:rsidRPr="00696D3A">
        <w:rPr>
          <w:i/>
          <w:iCs/>
          <w:color w:val="000000"/>
          <w:sz w:val="24"/>
          <w:szCs w:val="24"/>
        </w:rPr>
        <w:t xml:space="preserve">. </w:t>
      </w:r>
      <w:r w:rsidR="009B42AA" w:rsidRPr="00696D3A">
        <w:rPr>
          <w:i/>
          <w:iCs/>
          <w:color w:val="000000"/>
          <w:sz w:val="24"/>
          <w:szCs w:val="24"/>
        </w:rPr>
        <w:t>6</w:t>
      </w:r>
      <w:r w:rsidR="009B42AA" w:rsidRPr="004A04C5">
        <w:rPr>
          <w:color w:val="000000"/>
          <w:sz w:val="24"/>
          <w:szCs w:val="24"/>
        </w:rPr>
        <w:t xml:space="preserve"> </w:t>
      </w:r>
      <w:r w:rsidRPr="004A04C5">
        <w:rPr>
          <w:color w:val="000000"/>
          <w:sz w:val="24"/>
          <w:szCs w:val="24"/>
        </w:rPr>
        <w:t xml:space="preserve">la prezentul </w:t>
      </w:r>
      <w:r w:rsidR="0073248D">
        <w:rPr>
          <w:color w:val="000000"/>
          <w:sz w:val="24"/>
          <w:szCs w:val="24"/>
        </w:rPr>
        <w:t>C</w:t>
      </w:r>
      <w:r w:rsidRPr="004A04C5">
        <w:rPr>
          <w:color w:val="000000"/>
          <w:sz w:val="24"/>
          <w:szCs w:val="24"/>
        </w:rPr>
        <w:t>aiet de sarcini</w:t>
      </w:r>
      <w:r w:rsidR="007A16CA">
        <w:rPr>
          <w:color w:val="000000"/>
          <w:sz w:val="24"/>
          <w:szCs w:val="24"/>
        </w:rPr>
        <w:t>, pe baza ofertei operatorului</w:t>
      </w:r>
      <w:r w:rsidR="009930AB">
        <w:rPr>
          <w:color w:val="000000"/>
          <w:sz w:val="24"/>
          <w:szCs w:val="24"/>
        </w:rPr>
        <w:t>.</w:t>
      </w:r>
    </w:p>
    <w:p w:rsidR="001C6F2A" w:rsidRPr="00C01AC9" w:rsidRDefault="00F67E53" w:rsidP="00B90EEA">
      <w:pPr>
        <w:keepNext w:val="0"/>
        <w:keepLines w:val="0"/>
        <w:widowControl w:val="0"/>
        <w:numPr>
          <w:ilvl w:val="0"/>
          <w:numId w:val="3"/>
        </w:numPr>
        <w:rPr>
          <w:sz w:val="24"/>
          <w:szCs w:val="24"/>
        </w:rPr>
      </w:pPr>
      <w:r w:rsidRPr="00C01AC9">
        <w:rPr>
          <w:sz w:val="24"/>
          <w:szCs w:val="24"/>
        </w:rPr>
        <w:t xml:space="preserve">Deşeurile </w:t>
      </w:r>
      <w:r w:rsidR="00573C53">
        <w:rPr>
          <w:sz w:val="24"/>
          <w:szCs w:val="24"/>
        </w:rPr>
        <w:t>municipale generate de catre utlizatorii casnici</w:t>
      </w:r>
      <w:r w:rsidRPr="00C01AC9">
        <w:rPr>
          <w:sz w:val="24"/>
          <w:szCs w:val="24"/>
        </w:rPr>
        <w:t>, după colectare</w:t>
      </w:r>
      <w:r w:rsidR="00E959A3" w:rsidRPr="00C01AC9">
        <w:rPr>
          <w:sz w:val="24"/>
          <w:szCs w:val="24"/>
        </w:rPr>
        <w:t>,</w:t>
      </w:r>
      <w:r w:rsidRPr="00C01AC9">
        <w:rPr>
          <w:sz w:val="24"/>
          <w:szCs w:val="24"/>
        </w:rPr>
        <w:t xml:space="preserve"> se </w:t>
      </w:r>
      <w:r w:rsidR="00516940" w:rsidRPr="00C01AC9">
        <w:rPr>
          <w:sz w:val="24"/>
          <w:szCs w:val="24"/>
        </w:rPr>
        <w:t>transportă</w:t>
      </w:r>
      <w:r w:rsidR="001C6F2A" w:rsidRPr="00C01AC9">
        <w:rPr>
          <w:sz w:val="24"/>
          <w:szCs w:val="24"/>
        </w:rPr>
        <w:t xml:space="preserve"> </w:t>
      </w:r>
      <w:r w:rsidR="00C01AC9" w:rsidRPr="00C01AC9">
        <w:rPr>
          <w:sz w:val="24"/>
          <w:szCs w:val="24"/>
        </w:rPr>
        <w:t xml:space="preserve">separat </w:t>
      </w:r>
      <w:r w:rsidR="001C6F2A" w:rsidRPr="00C01AC9">
        <w:rPr>
          <w:sz w:val="24"/>
          <w:szCs w:val="24"/>
        </w:rPr>
        <w:t xml:space="preserve">la </w:t>
      </w:r>
      <w:r w:rsidR="003512F6">
        <w:rPr>
          <w:sz w:val="24"/>
          <w:szCs w:val="24"/>
        </w:rPr>
        <w:t xml:space="preserve">facilitățile de tratare indicate în </w:t>
      </w:r>
      <w:r w:rsidR="0095025A" w:rsidRPr="00696D3A">
        <w:rPr>
          <w:i/>
          <w:iCs/>
          <w:sz w:val="24"/>
          <w:szCs w:val="24"/>
        </w:rPr>
        <w:t>A</w:t>
      </w:r>
      <w:r w:rsidR="003512F6" w:rsidRPr="00696D3A">
        <w:rPr>
          <w:i/>
          <w:iCs/>
          <w:sz w:val="24"/>
          <w:szCs w:val="24"/>
        </w:rPr>
        <w:t xml:space="preserve">nexa </w:t>
      </w:r>
      <w:r w:rsidR="00805349" w:rsidRPr="00696D3A">
        <w:rPr>
          <w:i/>
          <w:iCs/>
          <w:sz w:val="24"/>
          <w:szCs w:val="24"/>
        </w:rPr>
        <w:t>3</w:t>
      </w:r>
      <w:r w:rsidR="003512F6">
        <w:rPr>
          <w:sz w:val="24"/>
          <w:szCs w:val="24"/>
        </w:rPr>
        <w:t xml:space="preserve">. </w:t>
      </w:r>
    </w:p>
    <w:p w:rsidR="00110453" w:rsidRPr="00CE4DCE" w:rsidRDefault="00110453" w:rsidP="00B90EEA">
      <w:pPr>
        <w:keepNext w:val="0"/>
        <w:keepLines w:val="0"/>
        <w:widowControl w:val="0"/>
        <w:numPr>
          <w:ilvl w:val="0"/>
          <w:numId w:val="3"/>
        </w:numPr>
        <w:rPr>
          <w:sz w:val="24"/>
          <w:szCs w:val="24"/>
        </w:rPr>
      </w:pPr>
      <w:r>
        <w:rPr>
          <w:sz w:val="24"/>
          <w:szCs w:val="24"/>
        </w:rPr>
        <w:t>Operatorul</w:t>
      </w:r>
      <w:r w:rsidRPr="00CE4DCE">
        <w:rPr>
          <w:sz w:val="24"/>
          <w:szCs w:val="24"/>
        </w:rPr>
        <w:t xml:space="preserve"> este obligat să colecteze deşeurile din to</w:t>
      </w:r>
      <w:r>
        <w:rPr>
          <w:sz w:val="24"/>
          <w:szCs w:val="24"/>
        </w:rPr>
        <w:t>ți</w:t>
      </w:r>
      <w:r w:rsidRPr="00CE4DCE">
        <w:rPr>
          <w:sz w:val="24"/>
          <w:szCs w:val="24"/>
        </w:rPr>
        <w:t xml:space="preserve"> recipien</w:t>
      </w:r>
      <w:r>
        <w:rPr>
          <w:sz w:val="24"/>
          <w:szCs w:val="24"/>
        </w:rPr>
        <w:t>ții</w:t>
      </w:r>
      <w:r w:rsidRPr="00CE4DCE">
        <w:rPr>
          <w:sz w:val="24"/>
          <w:szCs w:val="24"/>
        </w:rPr>
        <w:t xml:space="preserve"> care sunt plin</w:t>
      </w:r>
      <w:r>
        <w:rPr>
          <w:sz w:val="24"/>
          <w:szCs w:val="24"/>
        </w:rPr>
        <w:t>i</w:t>
      </w:r>
      <w:r w:rsidRPr="00CE4DCE">
        <w:rPr>
          <w:sz w:val="24"/>
          <w:szCs w:val="24"/>
        </w:rPr>
        <w:t xml:space="preserve"> sau parţ</w:t>
      </w:r>
      <w:r w:rsidRPr="00CE4DCE">
        <w:rPr>
          <w:sz w:val="24"/>
          <w:szCs w:val="24"/>
        </w:rPr>
        <w:t>i</w:t>
      </w:r>
      <w:r w:rsidRPr="00CE4DCE">
        <w:rPr>
          <w:sz w:val="24"/>
          <w:szCs w:val="24"/>
        </w:rPr>
        <w:t>al plin</w:t>
      </w:r>
      <w:r w:rsidR="00087514">
        <w:rPr>
          <w:sz w:val="24"/>
          <w:szCs w:val="24"/>
        </w:rPr>
        <w:t>i</w:t>
      </w:r>
      <w:r w:rsidRPr="00CE4DCE">
        <w:rPr>
          <w:sz w:val="24"/>
          <w:szCs w:val="24"/>
        </w:rPr>
        <w:t xml:space="preserve"> (pubele si containere) de pe traseu. După golire, recipienții trebuie să ajungă la locul de unde </w:t>
      </w:r>
      <w:r>
        <w:rPr>
          <w:sz w:val="24"/>
          <w:szCs w:val="24"/>
        </w:rPr>
        <w:t>Op</w:t>
      </w:r>
      <w:r>
        <w:rPr>
          <w:sz w:val="24"/>
          <w:szCs w:val="24"/>
        </w:rPr>
        <w:t>e</w:t>
      </w:r>
      <w:r>
        <w:rPr>
          <w:sz w:val="24"/>
          <w:szCs w:val="24"/>
        </w:rPr>
        <w:t>ratorul</w:t>
      </w:r>
      <w:r w:rsidRPr="00CE4DCE">
        <w:rPr>
          <w:sz w:val="24"/>
          <w:szCs w:val="24"/>
        </w:rPr>
        <w:t xml:space="preserve"> le-a ridicat sau la locul lor obişnuit. </w:t>
      </w:r>
      <w:r>
        <w:rPr>
          <w:sz w:val="24"/>
          <w:szCs w:val="24"/>
        </w:rPr>
        <w:t>Operatorul</w:t>
      </w:r>
      <w:r w:rsidRPr="00CE4DCE">
        <w:rPr>
          <w:sz w:val="24"/>
          <w:szCs w:val="24"/>
        </w:rPr>
        <w:t xml:space="preserve"> se va asigura că containerele sunt protejate, blocându-le din nou roţile, după caz, în urma colectării. Capacul trebuie mereu închis după golire. </w:t>
      </w:r>
    </w:p>
    <w:p w:rsidR="00110453" w:rsidRPr="00CE4DCE" w:rsidRDefault="00110453" w:rsidP="00B90EEA">
      <w:pPr>
        <w:keepNext w:val="0"/>
        <w:keepLines w:val="0"/>
        <w:widowControl w:val="0"/>
        <w:numPr>
          <w:ilvl w:val="0"/>
          <w:numId w:val="3"/>
        </w:numPr>
        <w:rPr>
          <w:sz w:val="24"/>
          <w:szCs w:val="24"/>
        </w:rPr>
      </w:pPr>
      <w:r>
        <w:rPr>
          <w:sz w:val="24"/>
          <w:szCs w:val="24"/>
        </w:rPr>
        <w:t>Operatorul</w:t>
      </w:r>
      <w:r w:rsidRPr="00CE4DCE">
        <w:rPr>
          <w:sz w:val="24"/>
          <w:szCs w:val="24"/>
        </w:rPr>
        <w:t xml:space="preserve"> este de asemenea obligat să curețe platformele punctelor de colectare la fi</w:t>
      </w:r>
      <w:r w:rsidRPr="00CE4DCE">
        <w:rPr>
          <w:sz w:val="24"/>
          <w:szCs w:val="24"/>
        </w:rPr>
        <w:t>e</w:t>
      </w:r>
      <w:r w:rsidRPr="00CE4DCE">
        <w:rPr>
          <w:sz w:val="24"/>
          <w:szCs w:val="24"/>
        </w:rPr>
        <w:t>care colectare</w:t>
      </w:r>
      <w:r w:rsidR="00073715" w:rsidRPr="004C4FBD">
        <w:rPr>
          <w:rFonts w:ascii="Calibri" w:eastAsia="Calibri" w:hAnsi="Calibri"/>
          <w:sz w:val="22"/>
          <w:szCs w:val="22"/>
          <w:lang w:val="pt-PT"/>
        </w:rPr>
        <w:t xml:space="preserve"> </w:t>
      </w:r>
      <w:r w:rsidR="00073715">
        <w:rPr>
          <w:sz w:val="24"/>
          <w:szCs w:val="24"/>
          <w:lang w:val="pt-PT"/>
        </w:rPr>
        <w:t>și</w:t>
      </w:r>
      <w:r w:rsidR="00073715" w:rsidRPr="00073715">
        <w:rPr>
          <w:sz w:val="24"/>
          <w:szCs w:val="24"/>
          <w:lang w:val="pt-PT"/>
        </w:rPr>
        <w:t xml:space="preserve"> de a curăța pe cheltuială proprie, suprafețele de teren afectate în urma eventualelor scurgeri de levigat imediat ce se constată.</w:t>
      </w:r>
      <w:r w:rsidRPr="00CE4DCE">
        <w:rPr>
          <w:sz w:val="24"/>
          <w:szCs w:val="24"/>
        </w:rPr>
        <w:t xml:space="preserve">.  </w:t>
      </w:r>
    </w:p>
    <w:p w:rsidR="00110453" w:rsidRPr="00CE4DCE" w:rsidRDefault="00110453" w:rsidP="00B90EEA">
      <w:pPr>
        <w:keepNext w:val="0"/>
        <w:keepLines w:val="0"/>
        <w:widowControl w:val="0"/>
        <w:numPr>
          <w:ilvl w:val="0"/>
          <w:numId w:val="3"/>
        </w:numPr>
        <w:rPr>
          <w:sz w:val="24"/>
          <w:szCs w:val="24"/>
        </w:rPr>
      </w:pPr>
      <w:r w:rsidRPr="00CE4DCE">
        <w:rPr>
          <w:sz w:val="24"/>
          <w:szCs w:val="24"/>
        </w:rPr>
        <w:t xml:space="preserve">În cazul împrăştierii deşeurilor din containere sau vehicule în timpul colectării sau transportului până la locul de tratare/eliminare, </w:t>
      </w:r>
      <w:r>
        <w:rPr>
          <w:sz w:val="24"/>
          <w:szCs w:val="24"/>
        </w:rPr>
        <w:t>Operatorul</w:t>
      </w:r>
      <w:r w:rsidRPr="00CE4DCE">
        <w:rPr>
          <w:sz w:val="24"/>
          <w:szCs w:val="24"/>
        </w:rPr>
        <w:t xml:space="preserve"> are obligaţia de a le îndepărta</w:t>
      </w:r>
      <w:r w:rsidR="009B42AA">
        <w:rPr>
          <w:sz w:val="24"/>
          <w:szCs w:val="24"/>
        </w:rPr>
        <w:t xml:space="preserve"> </w:t>
      </w:r>
      <w:r w:rsidR="00090F40">
        <w:rPr>
          <w:sz w:val="24"/>
          <w:szCs w:val="24"/>
        </w:rPr>
        <w:t>imediat, pe loc</w:t>
      </w:r>
      <w:r w:rsidRPr="00CE4DCE">
        <w:rPr>
          <w:sz w:val="24"/>
          <w:szCs w:val="24"/>
        </w:rPr>
        <w:t xml:space="preserve">. </w:t>
      </w:r>
    </w:p>
    <w:p w:rsidR="00110453" w:rsidRPr="00CE4DCE" w:rsidRDefault="00110453" w:rsidP="00B90EEA">
      <w:pPr>
        <w:keepNext w:val="0"/>
        <w:keepLines w:val="0"/>
        <w:widowControl w:val="0"/>
        <w:numPr>
          <w:ilvl w:val="0"/>
          <w:numId w:val="3"/>
        </w:numPr>
        <w:rPr>
          <w:sz w:val="24"/>
          <w:szCs w:val="24"/>
        </w:rPr>
      </w:pPr>
      <w:r>
        <w:rPr>
          <w:sz w:val="24"/>
          <w:szCs w:val="24"/>
        </w:rPr>
        <w:t>Operatorul</w:t>
      </w:r>
      <w:r w:rsidRPr="00CE4DCE">
        <w:rPr>
          <w:sz w:val="24"/>
          <w:szCs w:val="24"/>
        </w:rPr>
        <w:t xml:space="preserve"> nu este obligat să colecteze deşeurile voluminoase care rămân lângă recipien</w:t>
      </w:r>
      <w:r>
        <w:rPr>
          <w:sz w:val="24"/>
          <w:szCs w:val="24"/>
        </w:rPr>
        <w:t>ții</w:t>
      </w:r>
      <w:r w:rsidRPr="00CE4DCE">
        <w:rPr>
          <w:sz w:val="24"/>
          <w:szCs w:val="24"/>
        </w:rPr>
        <w:t xml:space="preserve"> pentru deşeuri dacă acestea sunt prea mari pentru vehiculul care colectează şi/ sau dacă nu se încadrează în categoria deşeurilor menajere. Dacă apar astfel de situaţii la punctul de colectare, </w:t>
      </w:r>
      <w:r>
        <w:rPr>
          <w:sz w:val="24"/>
          <w:szCs w:val="24"/>
        </w:rPr>
        <w:t xml:space="preserve">Operatorul </w:t>
      </w:r>
      <w:r w:rsidRPr="00CE4DCE">
        <w:rPr>
          <w:sz w:val="24"/>
          <w:szCs w:val="24"/>
        </w:rPr>
        <w:lastRenderedPageBreak/>
        <w:t xml:space="preserve">este obligat să notifice problema generatorului de deșeuri și să stabilească o modalitate de colectare a acestora. De asemenea, </w:t>
      </w:r>
      <w:r>
        <w:rPr>
          <w:sz w:val="24"/>
          <w:szCs w:val="24"/>
        </w:rPr>
        <w:t>Operatorul</w:t>
      </w:r>
      <w:r w:rsidRPr="00CE4DCE">
        <w:rPr>
          <w:sz w:val="24"/>
          <w:szCs w:val="24"/>
        </w:rPr>
        <w:t xml:space="preserve"> trebuie să raporteze astfel de incidente </w:t>
      </w:r>
      <w:r>
        <w:rPr>
          <w:sz w:val="24"/>
          <w:szCs w:val="24"/>
        </w:rPr>
        <w:t>Delegatarului</w:t>
      </w:r>
      <w:r w:rsidRPr="00CE4DCE">
        <w:rPr>
          <w:sz w:val="24"/>
          <w:szCs w:val="24"/>
        </w:rPr>
        <w:t>.</w:t>
      </w:r>
    </w:p>
    <w:p w:rsidR="00573C53" w:rsidRPr="00CE4DCE" w:rsidRDefault="00573C53" w:rsidP="00573C53">
      <w:pPr>
        <w:keepNext w:val="0"/>
        <w:keepLines w:val="0"/>
        <w:widowControl w:val="0"/>
        <w:numPr>
          <w:ilvl w:val="0"/>
          <w:numId w:val="3"/>
        </w:numPr>
        <w:rPr>
          <w:sz w:val="24"/>
          <w:szCs w:val="24"/>
        </w:rPr>
      </w:pPr>
      <w:r>
        <w:rPr>
          <w:sz w:val="24"/>
          <w:szCs w:val="24"/>
        </w:rPr>
        <w:t>Operatorul</w:t>
      </w:r>
      <w:r w:rsidRPr="00CE4DCE">
        <w:rPr>
          <w:sz w:val="24"/>
          <w:szCs w:val="24"/>
        </w:rPr>
        <w:t xml:space="preserve"> nu va avea obligaţia de a goli recipientele pentru deşeuri</w:t>
      </w:r>
      <w:r>
        <w:rPr>
          <w:sz w:val="24"/>
          <w:szCs w:val="24"/>
        </w:rPr>
        <w:t>le municipale gen</w:t>
      </w:r>
      <w:r>
        <w:rPr>
          <w:sz w:val="24"/>
          <w:szCs w:val="24"/>
        </w:rPr>
        <w:t>e</w:t>
      </w:r>
      <w:r>
        <w:rPr>
          <w:sz w:val="24"/>
          <w:szCs w:val="24"/>
        </w:rPr>
        <w:t>rate de către utilizatorii casnici,</w:t>
      </w:r>
      <w:r w:rsidRPr="00CE4DCE">
        <w:rPr>
          <w:sz w:val="24"/>
          <w:szCs w:val="24"/>
        </w:rPr>
        <w:t xml:space="preserve"> </w:t>
      </w:r>
      <w:r>
        <w:rPr>
          <w:sz w:val="24"/>
          <w:szCs w:val="24"/>
        </w:rPr>
        <w:t>î</w:t>
      </w:r>
      <w:r w:rsidRPr="00CE4DCE">
        <w:rPr>
          <w:sz w:val="24"/>
          <w:szCs w:val="24"/>
        </w:rPr>
        <w:t xml:space="preserve">n următoarele cazuri: </w:t>
      </w:r>
    </w:p>
    <w:p w:rsidR="00573C53" w:rsidRPr="00573C53" w:rsidRDefault="00573C53" w:rsidP="00573C53">
      <w:pPr>
        <w:pStyle w:val="BodyText"/>
        <w:numPr>
          <w:ilvl w:val="0"/>
          <w:numId w:val="39"/>
        </w:numPr>
        <w:spacing w:after="0"/>
        <w:rPr>
          <w:sz w:val="24"/>
          <w:szCs w:val="24"/>
        </w:rPr>
      </w:pPr>
      <w:r w:rsidRPr="00573C53">
        <w:rPr>
          <w:sz w:val="24"/>
          <w:szCs w:val="24"/>
        </w:rPr>
        <w:t>Dacă recipientele care aparţin utilizatorilor casnici nu sunt amplasate în afara proprietăţii acest</w:t>
      </w:r>
      <w:r w:rsidRPr="00573C53">
        <w:rPr>
          <w:sz w:val="24"/>
          <w:szCs w:val="24"/>
        </w:rPr>
        <w:t>o</w:t>
      </w:r>
      <w:r w:rsidRPr="00573C53">
        <w:rPr>
          <w:sz w:val="24"/>
          <w:szCs w:val="24"/>
        </w:rPr>
        <w:t xml:space="preserve">ra, pe domeniu public, la ora și data stabilită în conformitate cu graficul de colectare comunicat în prealabil către utilizatorii casnici ai serviciului. </w:t>
      </w:r>
    </w:p>
    <w:p w:rsidR="00573C53" w:rsidRPr="00573C53" w:rsidRDefault="00573C53" w:rsidP="00573C53">
      <w:pPr>
        <w:pStyle w:val="BodyText"/>
        <w:numPr>
          <w:ilvl w:val="0"/>
          <w:numId w:val="39"/>
        </w:numPr>
        <w:spacing w:after="0"/>
        <w:rPr>
          <w:sz w:val="24"/>
          <w:szCs w:val="24"/>
        </w:rPr>
      </w:pPr>
      <w:r w:rsidRPr="00573C53">
        <w:rPr>
          <w:sz w:val="24"/>
          <w:szCs w:val="24"/>
        </w:rPr>
        <w:t>Dacă utilizatorii casnici/proprietari ai gospodăriilor individuale sau, după caz, plurifamiliale şi-au neglijat responsabilitatea de a curăţa de zăpadă aleile/trotuarul care asigură calea de acces a Operatorului către recipientele de colectare, cauzând un inconvenient serios pentru personalul de operare a serviciului de salubrizare.</w:t>
      </w:r>
    </w:p>
    <w:p w:rsidR="00573C53" w:rsidRPr="00573C53" w:rsidRDefault="00573C53" w:rsidP="00573C53">
      <w:pPr>
        <w:pStyle w:val="BodyText"/>
        <w:numPr>
          <w:ilvl w:val="0"/>
          <w:numId w:val="39"/>
        </w:numPr>
        <w:spacing w:after="0"/>
        <w:rPr>
          <w:sz w:val="24"/>
          <w:szCs w:val="24"/>
        </w:rPr>
      </w:pPr>
      <w:r w:rsidRPr="00573C53">
        <w:rPr>
          <w:sz w:val="24"/>
          <w:szCs w:val="24"/>
        </w:rPr>
        <w:t>Dacă reprezentanții UAT-urilor şi-au neglijat responsabilitatea de a asigura deszăpezirea străz</w:t>
      </w:r>
      <w:r w:rsidRPr="00573C53">
        <w:rPr>
          <w:sz w:val="24"/>
          <w:szCs w:val="24"/>
        </w:rPr>
        <w:t>i</w:t>
      </w:r>
      <w:r w:rsidRPr="00573C53">
        <w:rPr>
          <w:sz w:val="24"/>
          <w:szCs w:val="24"/>
        </w:rPr>
        <w:t>lor/aleilor care asigură calea de acces a Operatorului la recipientele de colectare ale utilizatorii casnici/proprietari ai gospodăriilor individuale sau, după caz, plurifamiliale, cauzând un inco</w:t>
      </w:r>
      <w:r w:rsidRPr="00573C53">
        <w:rPr>
          <w:sz w:val="24"/>
          <w:szCs w:val="24"/>
        </w:rPr>
        <w:t>n</w:t>
      </w:r>
      <w:r w:rsidRPr="00573C53">
        <w:rPr>
          <w:sz w:val="24"/>
          <w:szCs w:val="24"/>
        </w:rPr>
        <w:t>venient serios pentru personalul de operare a serviciului de salubrizare.</w:t>
      </w:r>
    </w:p>
    <w:p w:rsidR="00573C53" w:rsidRPr="00573C53" w:rsidRDefault="00573C53" w:rsidP="00573C53">
      <w:pPr>
        <w:pStyle w:val="BodyText"/>
        <w:numPr>
          <w:ilvl w:val="0"/>
          <w:numId w:val="39"/>
        </w:numPr>
        <w:spacing w:after="0"/>
        <w:rPr>
          <w:sz w:val="24"/>
          <w:szCs w:val="24"/>
        </w:rPr>
      </w:pPr>
      <w:r w:rsidRPr="00573C53">
        <w:rPr>
          <w:sz w:val="24"/>
          <w:szCs w:val="24"/>
        </w:rPr>
        <w:t>Dacă containerul conţine deșeuri amestecate din care rezultă un grad de impurificare sporit sau alte categorii de deșeuri (deșeuri periculoase, fragmente ale deșeurilor voluminoase, textile, DEEE-uri etc.). În acest caz, generatorul de deşeuri va fi notificat referitor la faptul că deşeurile nu vor fi colectate.</w:t>
      </w:r>
    </w:p>
    <w:p w:rsidR="00573C53" w:rsidRPr="00573C53" w:rsidRDefault="00573C53" w:rsidP="00573C53">
      <w:pPr>
        <w:keepNext w:val="0"/>
        <w:keepLines w:val="0"/>
        <w:widowControl w:val="0"/>
        <w:numPr>
          <w:ilvl w:val="0"/>
          <w:numId w:val="3"/>
        </w:numPr>
        <w:rPr>
          <w:sz w:val="24"/>
          <w:szCs w:val="24"/>
        </w:rPr>
      </w:pPr>
      <w:r w:rsidRPr="00573C53">
        <w:rPr>
          <w:sz w:val="24"/>
          <w:szCs w:val="24"/>
        </w:rPr>
        <w:t>În cazul în care recipientele sunt umplute până la refuz în mod repetat, îngreunând astfel manipularea, ori în cazul în care se va constata în mod repetat prezența deșeurilor municipale (reziduale, biodeșeuri, reciclabile) în afara recipientelor de colectare din motivul că umplerea recipientelor deja este maximă, Operatorul va trebui să ia următoarele masuri:</w:t>
      </w:r>
    </w:p>
    <w:p w:rsidR="00573C53" w:rsidRPr="00573C53" w:rsidRDefault="00573C53" w:rsidP="00573C53">
      <w:pPr>
        <w:pStyle w:val="BodyText"/>
        <w:numPr>
          <w:ilvl w:val="0"/>
          <w:numId w:val="40"/>
        </w:numPr>
        <w:spacing w:after="0"/>
        <w:rPr>
          <w:sz w:val="24"/>
          <w:szCs w:val="24"/>
        </w:rPr>
      </w:pPr>
      <w:r w:rsidRPr="00573C53">
        <w:rPr>
          <w:sz w:val="24"/>
          <w:szCs w:val="24"/>
        </w:rPr>
        <w:t>Pentru recipientele în proprietate publică: Operatorul va furniza recipiente suplimentare sau va creşte frecvenţa colectării pentru a rezolva problema;</w:t>
      </w:r>
    </w:p>
    <w:p w:rsidR="00573C53" w:rsidRPr="00573C53" w:rsidRDefault="00573C53" w:rsidP="00573C53">
      <w:pPr>
        <w:pStyle w:val="BodyText"/>
        <w:numPr>
          <w:ilvl w:val="0"/>
          <w:numId w:val="40"/>
        </w:numPr>
        <w:spacing w:after="0"/>
        <w:rPr>
          <w:sz w:val="24"/>
          <w:szCs w:val="24"/>
        </w:rPr>
      </w:pPr>
      <w:r w:rsidRPr="00573C53">
        <w:rPr>
          <w:sz w:val="24"/>
          <w:szCs w:val="24"/>
        </w:rPr>
        <w:t>Pentru recipientele în proprietate privată: Operatorul îl va informa pe utilizator despre problemă printr-o înştiinţare, urmând ca Operatorul să îi furnizeze, funcție de necesitate, saci personalizați pentru care utilizatorul casnic va fi tarifat suplimentar, funcție de capacitatea volumetrică a ace</w:t>
      </w:r>
      <w:r w:rsidRPr="00573C53">
        <w:rPr>
          <w:sz w:val="24"/>
          <w:szCs w:val="24"/>
        </w:rPr>
        <w:t>s</w:t>
      </w:r>
      <w:r w:rsidRPr="00573C53">
        <w:rPr>
          <w:sz w:val="24"/>
          <w:szCs w:val="24"/>
        </w:rPr>
        <w:t xml:space="preserve">tora. </w:t>
      </w:r>
    </w:p>
    <w:p w:rsidR="00573C53" w:rsidRPr="00573C53" w:rsidRDefault="00573C53" w:rsidP="00573C53">
      <w:pPr>
        <w:pStyle w:val="BodyText"/>
        <w:numPr>
          <w:ilvl w:val="0"/>
          <w:numId w:val="40"/>
        </w:numPr>
        <w:spacing w:after="0"/>
        <w:rPr>
          <w:sz w:val="24"/>
          <w:szCs w:val="24"/>
        </w:rPr>
      </w:pPr>
      <w:r w:rsidRPr="00573C53">
        <w:rPr>
          <w:sz w:val="24"/>
          <w:szCs w:val="24"/>
        </w:rPr>
        <w:t xml:space="preserve">Condițiile menționate mai sus se vor aplica doar în cazul în care Operatorul respectă graficul de colectare și modalitatea de colectare separată a deșeurilor agreată contractual. </w:t>
      </w:r>
    </w:p>
    <w:p w:rsidR="00573C53" w:rsidRPr="00573C53" w:rsidRDefault="00573C53" w:rsidP="00573C53">
      <w:pPr>
        <w:pStyle w:val="BodyText"/>
        <w:numPr>
          <w:ilvl w:val="0"/>
          <w:numId w:val="0"/>
        </w:numPr>
        <w:spacing w:after="0"/>
        <w:ind w:left="765"/>
        <w:rPr>
          <w:sz w:val="24"/>
          <w:szCs w:val="24"/>
        </w:rPr>
      </w:pPr>
    </w:p>
    <w:p w:rsidR="00573C53" w:rsidRPr="00573C53" w:rsidRDefault="00573C53" w:rsidP="00573C53">
      <w:pPr>
        <w:keepNext w:val="0"/>
        <w:keepLines w:val="0"/>
        <w:widowControl w:val="0"/>
        <w:numPr>
          <w:ilvl w:val="0"/>
          <w:numId w:val="3"/>
        </w:numPr>
        <w:rPr>
          <w:sz w:val="24"/>
          <w:szCs w:val="24"/>
        </w:rPr>
      </w:pPr>
      <w:r w:rsidRPr="00573C53">
        <w:rPr>
          <w:sz w:val="24"/>
          <w:szCs w:val="24"/>
        </w:rPr>
        <w:t>Colectarea se va face astfel încât să se asigure corelarea cu Operatorii infrastructurilor SMID Mureș care asigură operarea facilității Depozitului de Deșeuri Nepericuloase de la Sînpaul sau, după caz, a facilității Stației de tratare mecano-biologică de la Sînpaul, precum și a Stației de Sortare, Compostare și Transfer de la Cristești, care au un program de lucru de luni până vineri, între orele 08:00 – 16:00, programul de funcționare putând fi modificat, după caz, în conformitate cu programul Operatorilor de colectare.</w:t>
      </w:r>
    </w:p>
    <w:p w:rsidR="00573C53" w:rsidRPr="00573C53" w:rsidRDefault="00573C53" w:rsidP="00573C53">
      <w:pPr>
        <w:keepNext w:val="0"/>
        <w:keepLines w:val="0"/>
        <w:widowControl w:val="0"/>
        <w:numPr>
          <w:ilvl w:val="0"/>
          <w:numId w:val="3"/>
        </w:numPr>
        <w:rPr>
          <w:sz w:val="24"/>
          <w:szCs w:val="24"/>
        </w:rPr>
      </w:pPr>
      <w:r w:rsidRPr="00573C53">
        <w:rPr>
          <w:sz w:val="24"/>
          <w:szCs w:val="24"/>
        </w:rPr>
        <w:t xml:space="preserve">Colectarea deșeurilor municipale (reziduale, biodeșeuri, reciclabile) generate de către utilizatorii casnici se va realiza de luni – vineri. Colectarea deșeurilor municipale (reziduale, biodeșeuri) generate de către utilizatorii casnici din cadrul gospodăriile plurifamilale (blocuri) din orașele Iernut și Luduș va fi realizată și în zilele de sâmbătă. </w:t>
      </w:r>
    </w:p>
    <w:p w:rsidR="00573C53" w:rsidRPr="004A04C5" w:rsidRDefault="00573C53" w:rsidP="00573C53">
      <w:pPr>
        <w:pStyle w:val="BodyText"/>
        <w:keepNext w:val="0"/>
        <w:keepLines w:val="0"/>
        <w:numPr>
          <w:ilvl w:val="0"/>
          <w:numId w:val="0"/>
        </w:numPr>
        <w:ind w:left="113"/>
        <w:rPr>
          <w:color w:val="000000"/>
          <w:sz w:val="24"/>
          <w:szCs w:val="24"/>
        </w:rPr>
      </w:pPr>
    </w:p>
    <w:p w:rsidR="00C30714" w:rsidRPr="004A04C5" w:rsidRDefault="00C30714" w:rsidP="00C30714">
      <w:pPr>
        <w:pStyle w:val="BodyText"/>
        <w:keepNext w:val="0"/>
        <w:keepLines w:val="0"/>
        <w:numPr>
          <w:ilvl w:val="0"/>
          <w:numId w:val="0"/>
        </w:numPr>
        <w:ind w:left="113"/>
        <w:rPr>
          <w:color w:val="000000"/>
          <w:sz w:val="24"/>
          <w:szCs w:val="24"/>
        </w:rPr>
      </w:pPr>
    </w:p>
    <w:p w:rsidR="00573C53" w:rsidRPr="00E15C85" w:rsidRDefault="00C30714" w:rsidP="00573C53">
      <w:pPr>
        <w:pStyle w:val="Heading3"/>
        <w:rPr>
          <w:sz w:val="24"/>
          <w:szCs w:val="24"/>
        </w:rPr>
      </w:pPr>
      <w:r w:rsidRPr="00E15C85">
        <w:rPr>
          <w:sz w:val="24"/>
          <w:szCs w:val="24"/>
        </w:rPr>
        <w:lastRenderedPageBreak/>
        <w:t xml:space="preserve"> </w:t>
      </w:r>
      <w:r w:rsidR="00D22CD6" w:rsidRPr="00E15C85">
        <w:rPr>
          <w:sz w:val="24"/>
          <w:szCs w:val="24"/>
        </w:rPr>
        <w:t>1</w:t>
      </w:r>
      <w:bookmarkStart w:id="9" w:name="_Toc337924451"/>
      <w:r w:rsidR="00573C53" w:rsidRPr="00E15C85">
        <w:rPr>
          <w:sz w:val="24"/>
          <w:szCs w:val="24"/>
        </w:rPr>
        <w:t>1.2</w:t>
      </w:r>
      <w:r w:rsidR="00573C53" w:rsidRPr="00E15C85">
        <w:rPr>
          <w:sz w:val="24"/>
          <w:szCs w:val="24"/>
        </w:rPr>
        <w:tab/>
        <w:t xml:space="preserve"> Colectarea separată și transportul deșeurilor </w:t>
      </w:r>
      <w:r w:rsidR="00573C53">
        <w:rPr>
          <w:sz w:val="24"/>
          <w:szCs w:val="24"/>
        </w:rPr>
        <w:t xml:space="preserve">municipale </w:t>
      </w:r>
      <w:r w:rsidR="00573C53" w:rsidRPr="00E15C85">
        <w:rPr>
          <w:sz w:val="24"/>
          <w:szCs w:val="24"/>
        </w:rPr>
        <w:t>similare</w:t>
      </w:r>
    </w:p>
    <w:p w:rsidR="00573C53" w:rsidRPr="00573C53" w:rsidRDefault="00573C53" w:rsidP="0025600E">
      <w:pPr>
        <w:numPr>
          <w:ilvl w:val="0"/>
          <w:numId w:val="3"/>
        </w:numPr>
        <w:rPr>
          <w:sz w:val="24"/>
          <w:szCs w:val="24"/>
        </w:rPr>
      </w:pPr>
      <w:r w:rsidRPr="00573C53">
        <w:rPr>
          <w:sz w:val="24"/>
          <w:szCs w:val="24"/>
        </w:rPr>
        <w:t xml:space="preserve">Operatorul are obligaţia de a desfăşura activităţile de colectare și transport a deşeurilor municipale similare, în condiţiile legii, în unitățile administrativ-teritoriale de pe raza județului Mureș, zona 1, conform </w:t>
      </w:r>
      <w:r w:rsidRPr="00573C53">
        <w:rPr>
          <w:i/>
          <w:iCs/>
          <w:sz w:val="24"/>
          <w:szCs w:val="24"/>
        </w:rPr>
        <w:t>Anexa 1</w:t>
      </w:r>
      <w:r w:rsidRPr="00573C53">
        <w:rPr>
          <w:sz w:val="24"/>
          <w:szCs w:val="24"/>
        </w:rPr>
        <w:t xml:space="preserve"> la Caietul de sarcini. Colectarea deșeurilor municipale (reziduale, biodeșeuri, reciclabile – după caz) generate de către utilizatorii non-casnici, se va realiza în amestec cu colectarea deșeurilor municipale (reziduale, biodeșeuri – după caz, reciclabile</w:t>
      </w:r>
      <w:ins w:id="10" w:author="Andrea" w:date="2022-07-27T11:31:00Z">
        <w:r w:rsidR="003274B8">
          <w:rPr>
            <w:sz w:val="24"/>
            <w:szCs w:val="24"/>
          </w:rPr>
          <w:t xml:space="preserve"> -</w:t>
        </w:r>
        <w:r w:rsidR="003274B8" w:rsidRPr="003274B8">
          <w:rPr>
            <w:color w:val="000000"/>
            <w:sz w:val="24"/>
            <w:szCs w:val="24"/>
          </w:rPr>
          <w:t xml:space="preserve"> </w:t>
        </w:r>
        <w:r w:rsidR="003274B8">
          <w:rPr>
            <w:color w:val="000000"/>
            <w:sz w:val="24"/>
            <w:szCs w:val="24"/>
          </w:rPr>
          <w:t>hârtie/carton, plastic/metal, sticlă</w:t>
        </w:r>
      </w:ins>
      <w:r w:rsidRPr="00573C53">
        <w:rPr>
          <w:sz w:val="24"/>
          <w:szCs w:val="24"/>
        </w:rPr>
        <w:t xml:space="preserve">) generate de către utilizatorii casnici, cu respectarea naturii și fluxului deșeului colectat, dar cu asigurarea determinării cantității de deșeuri similare colectate. </w:t>
      </w:r>
    </w:p>
    <w:p w:rsidR="00573C53" w:rsidRPr="00573C53" w:rsidRDefault="00573C53" w:rsidP="0025600E">
      <w:pPr>
        <w:numPr>
          <w:ilvl w:val="0"/>
          <w:numId w:val="3"/>
        </w:numPr>
        <w:rPr>
          <w:sz w:val="24"/>
          <w:szCs w:val="24"/>
        </w:rPr>
      </w:pPr>
      <w:r w:rsidRPr="00573C53">
        <w:rPr>
          <w:sz w:val="24"/>
          <w:szCs w:val="24"/>
        </w:rPr>
        <w:t>Prin deșeuri similare se înțelege deșeurile similare ca natură și compoziție cu deșeurile municipale reziduale, biodeșeuri și reciclabile, generate din comerț, industrie și instituții (ex. deșeuri g</w:t>
      </w:r>
      <w:r w:rsidRPr="00573C53">
        <w:rPr>
          <w:sz w:val="24"/>
          <w:szCs w:val="24"/>
        </w:rPr>
        <w:t>e</w:t>
      </w:r>
      <w:r w:rsidRPr="00573C53">
        <w:rPr>
          <w:sz w:val="24"/>
          <w:szCs w:val="24"/>
        </w:rPr>
        <w:t>nerate în urma activităților de birou, deșeurile generate în unități de învățământ etc.).</w:t>
      </w:r>
    </w:p>
    <w:p w:rsidR="00573C53" w:rsidRPr="00573C53" w:rsidRDefault="00573C53" w:rsidP="0025600E">
      <w:pPr>
        <w:numPr>
          <w:ilvl w:val="0"/>
          <w:numId w:val="3"/>
        </w:numPr>
        <w:rPr>
          <w:color w:val="000000"/>
          <w:sz w:val="24"/>
          <w:szCs w:val="24"/>
        </w:rPr>
      </w:pPr>
      <w:r w:rsidRPr="00573C53">
        <w:rPr>
          <w:color w:val="000000"/>
          <w:sz w:val="24"/>
          <w:szCs w:val="24"/>
        </w:rPr>
        <w:t>Condițiile de colectare menționate în paragraful anterior se pot pune în aplicare exclusiv în cazul în care:</w:t>
      </w:r>
    </w:p>
    <w:p w:rsidR="00573C53" w:rsidRPr="00573C53" w:rsidRDefault="00573C53" w:rsidP="0025600E">
      <w:pPr>
        <w:numPr>
          <w:ilvl w:val="3"/>
          <w:numId w:val="3"/>
        </w:numPr>
        <w:ind w:left="0" w:firstLine="0"/>
        <w:rPr>
          <w:color w:val="000000"/>
          <w:sz w:val="24"/>
          <w:szCs w:val="24"/>
        </w:rPr>
      </w:pPr>
      <w:r w:rsidRPr="00573C53">
        <w:rPr>
          <w:color w:val="000000"/>
          <w:sz w:val="24"/>
          <w:szCs w:val="24"/>
        </w:rPr>
        <w:t>Utilizatorii non-casnici (agenți economici, instituții publice etc.) își vor asigura pe cheltuiala proprie recipienții necesari, astfel încât colectarea deșeurilor similare să poate fi asigurată pe cele cel puțin 5 fracții (rezidual, biodegradabil, reciclabil – după caz colectat de către operator în cadrul contractului delegat);</w:t>
      </w:r>
    </w:p>
    <w:p w:rsidR="00573C53" w:rsidRPr="00573C53" w:rsidRDefault="00573C53" w:rsidP="0025600E">
      <w:pPr>
        <w:numPr>
          <w:ilvl w:val="3"/>
          <w:numId w:val="3"/>
        </w:numPr>
        <w:ind w:left="0" w:firstLine="0"/>
        <w:rPr>
          <w:color w:val="000000"/>
          <w:sz w:val="24"/>
          <w:szCs w:val="24"/>
        </w:rPr>
      </w:pPr>
      <w:r w:rsidRPr="00573C53">
        <w:rPr>
          <w:color w:val="000000"/>
          <w:sz w:val="24"/>
          <w:szCs w:val="24"/>
        </w:rPr>
        <w:t>Operatorul de colectare, împreună cu reprezentanți ai Primăriilor vor verifica exi</w:t>
      </w:r>
      <w:r w:rsidRPr="00573C53">
        <w:rPr>
          <w:color w:val="000000"/>
          <w:sz w:val="24"/>
          <w:szCs w:val="24"/>
        </w:rPr>
        <w:t>s</w:t>
      </w:r>
      <w:r w:rsidRPr="00573C53">
        <w:rPr>
          <w:color w:val="000000"/>
          <w:sz w:val="24"/>
          <w:szCs w:val="24"/>
        </w:rPr>
        <w:t>tenta acestor recipiente și se vor asigura ca aceste recipiente au o capacitate potrivită, astfel încât gradul lor de umplere să fie maxim la data colectării în conformitate cu graficul și modalitatea de colectare st</w:t>
      </w:r>
      <w:r w:rsidRPr="00573C53">
        <w:rPr>
          <w:color w:val="000000"/>
          <w:sz w:val="24"/>
          <w:szCs w:val="24"/>
        </w:rPr>
        <w:t>a</w:t>
      </w:r>
      <w:r w:rsidRPr="00573C53">
        <w:rPr>
          <w:color w:val="000000"/>
          <w:sz w:val="24"/>
          <w:szCs w:val="24"/>
        </w:rPr>
        <w:t>bilită contractual;</w:t>
      </w:r>
    </w:p>
    <w:p w:rsidR="00573C53" w:rsidRPr="00573C53" w:rsidRDefault="00573C53" w:rsidP="0025600E">
      <w:pPr>
        <w:numPr>
          <w:ilvl w:val="3"/>
          <w:numId w:val="3"/>
        </w:numPr>
        <w:spacing w:line="276" w:lineRule="auto"/>
        <w:ind w:left="0" w:firstLine="0"/>
        <w:rPr>
          <w:color w:val="000000"/>
          <w:sz w:val="24"/>
          <w:szCs w:val="24"/>
        </w:rPr>
      </w:pPr>
      <w:r w:rsidRPr="00573C53">
        <w:rPr>
          <w:color w:val="000000"/>
          <w:sz w:val="24"/>
          <w:szCs w:val="24"/>
        </w:rPr>
        <w:t>Operatorul de colectare va realiza, împreună cu utilizatorii non-casnici, transform</w:t>
      </w:r>
      <w:r w:rsidRPr="00573C53">
        <w:rPr>
          <w:color w:val="000000"/>
          <w:sz w:val="24"/>
          <w:szCs w:val="24"/>
        </w:rPr>
        <w:t>a</w:t>
      </w:r>
      <w:r w:rsidRPr="00573C53">
        <w:rPr>
          <w:color w:val="000000"/>
          <w:sz w:val="24"/>
          <w:szCs w:val="24"/>
        </w:rPr>
        <w:t>rea capacității recipientelor (mc), în cantitate (tonă), utilizând densitatea deșeului efectiv colectat, dens</w:t>
      </w:r>
      <w:r w:rsidRPr="00573C53">
        <w:rPr>
          <w:color w:val="000000"/>
          <w:sz w:val="24"/>
          <w:szCs w:val="24"/>
        </w:rPr>
        <w:t>i</w:t>
      </w:r>
      <w:r w:rsidRPr="00573C53">
        <w:rPr>
          <w:color w:val="000000"/>
          <w:sz w:val="24"/>
          <w:szCs w:val="24"/>
        </w:rPr>
        <w:t>tate stabilită în conformitate cu cadrul legal și contractual, iar raportarea lunară se va realiza distinct de către Operator către ADI/Primărie (în tone/lună), pentru fiecare categorie de deșeu colectat și pentru fi</w:t>
      </w:r>
      <w:r w:rsidRPr="00573C53">
        <w:rPr>
          <w:color w:val="000000"/>
          <w:sz w:val="24"/>
          <w:szCs w:val="24"/>
        </w:rPr>
        <w:t>e</w:t>
      </w:r>
      <w:r w:rsidRPr="00573C53">
        <w:rPr>
          <w:color w:val="000000"/>
          <w:sz w:val="24"/>
          <w:szCs w:val="24"/>
        </w:rPr>
        <w:t>care utilizator non-casnic în parte, astfel încât să poată fi asigurat instrumentul economic „plătește pe</w:t>
      </w:r>
      <w:r w:rsidRPr="00573C53">
        <w:rPr>
          <w:color w:val="000000"/>
          <w:sz w:val="24"/>
          <w:szCs w:val="24"/>
        </w:rPr>
        <w:t>n</w:t>
      </w:r>
      <w:r w:rsidRPr="00573C53">
        <w:rPr>
          <w:color w:val="000000"/>
          <w:sz w:val="24"/>
          <w:szCs w:val="24"/>
        </w:rPr>
        <w:t>tru cât arunci</w:t>
      </w:r>
      <w:r w:rsidRPr="000F77B0">
        <w:rPr>
          <w:color w:val="000000"/>
          <w:sz w:val="24"/>
          <w:szCs w:val="24"/>
        </w:rPr>
        <w:t xml:space="preserve">”, ca </w:t>
      </w:r>
      <w:r w:rsidRPr="00573C53">
        <w:rPr>
          <w:color w:val="000000"/>
          <w:sz w:val="24"/>
          <w:szCs w:val="24"/>
        </w:rPr>
        <w:t>urmare a declarațiilor de impunere, întocmite pe propria răspundere, pe care utilizat</w:t>
      </w:r>
      <w:r w:rsidRPr="00573C53">
        <w:rPr>
          <w:color w:val="000000"/>
          <w:sz w:val="24"/>
          <w:szCs w:val="24"/>
        </w:rPr>
        <w:t>o</w:t>
      </w:r>
      <w:r w:rsidRPr="00573C53">
        <w:rPr>
          <w:color w:val="000000"/>
          <w:sz w:val="24"/>
          <w:szCs w:val="24"/>
        </w:rPr>
        <w:t>rii non-casnici sunt obligați să le depună la sediul Primăriei în raza cărora își desfășoară activitatea, d</w:t>
      </w:r>
      <w:r w:rsidRPr="00573C53">
        <w:rPr>
          <w:color w:val="000000"/>
          <w:sz w:val="24"/>
          <w:szCs w:val="24"/>
        </w:rPr>
        <w:t>o</w:t>
      </w:r>
      <w:r w:rsidRPr="00573C53">
        <w:rPr>
          <w:color w:val="000000"/>
          <w:sz w:val="24"/>
          <w:szCs w:val="24"/>
        </w:rPr>
        <w:t xml:space="preserve">cument în baza căruia vor avea obligația să achite către Primărie taxa județeană de salubrizare (lei/tonă), stabilită prin </w:t>
      </w:r>
      <w:r w:rsidRPr="00573C53">
        <w:rPr>
          <w:i/>
          <w:iCs/>
          <w:color w:val="000000"/>
          <w:sz w:val="24"/>
          <w:szCs w:val="24"/>
        </w:rPr>
        <w:t xml:space="preserve">Regulamentul </w:t>
      </w:r>
      <w:r w:rsidRPr="00573C53">
        <w:rPr>
          <w:bCs/>
          <w:i/>
          <w:iCs/>
          <w:sz w:val="24"/>
          <w:szCs w:val="24"/>
        </w:rPr>
        <w:t>de instituire și administrare a taxei speciale de salubrizare în Județul Mureș pentru finanțarea sistemului de management integrat al deșeurilor solide</w:t>
      </w:r>
      <w:r w:rsidRPr="00573C53">
        <w:rPr>
          <w:bCs/>
          <w:sz w:val="24"/>
          <w:szCs w:val="24"/>
        </w:rPr>
        <w:t xml:space="preserve"> </w:t>
      </w:r>
      <w:r w:rsidRPr="000F77B0">
        <w:rPr>
          <w:color w:val="000000"/>
          <w:sz w:val="24"/>
          <w:szCs w:val="24"/>
        </w:rPr>
        <w:t>(lei/tonă);</w:t>
      </w:r>
    </w:p>
    <w:p w:rsidR="00573C53" w:rsidRPr="00573C53" w:rsidRDefault="00573C53" w:rsidP="0025600E">
      <w:pPr>
        <w:numPr>
          <w:ilvl w:val="3"/>
          <w:numId w:val="3"/>
        </w:numPr>
        <w:spacing w:line="276" w:lineRule="auto"/>
        <w:ind w:left="0" w:firstLine="0"/>
        <w:rPr>
          <w:color w:val="000000"/>
          <w:sz w:val="24"/>
          <w:szCs w:val="24"/>
        </w:rPr>
      </w:pPr>
      <w:r w:rsidRPr="00573C53">
        <w:rPr>
          <w:color w:val="000000"/>
          <w:sz w:val="24"/>
          <w:szCs w:val="24"/>
        </w:rPr>
        <w:t>Certificarea cantităților astfel colectate de către Operator, precum și avizarea serv</w:t>
      </w:r>
      <w:r w:rsidRPr="00573C53">
        <w:rPr>
          <w:color w:val="000000"/>
          <w:sz w:val="24"/>
          <w:szCs w:val="24"/>
        </w:rPr>
        <w:t>i</w:t>
      </w:r>
      <w:r w:rsidRPr="00573C53">
        <w:rPr>
          <w:color w:val="000000"/>
          <w:sz w:val="24"/>
          <w:szCs w:val="24"/>
        </w:rPr>
        <w:t xml:space="preserve">ciului de colectare și transport a deșeurilor municipale generate de către utilizatorii non-casnici, se va realiza de către ADI doar în cazul respectării obligațiilor mai sus relatate a părților implicate în acest demers. </w:t>
      </w:r>
    </w:p>
    <w:p w:rsidR="00573C53" w:rsidRPr="00573C53" w:rsidRDefault="00573C53" w:rsidP="0025600E">
      <w:pPr>
        <w:keepNext w:val="0"/>
        <w:keepLines w:val="0"/>
        <w:widowControl w:val="0"/>
        <w:numPr>
          <w:ilvl w:val="0"/>
          <w:numId w:val="3"/>
        </w:numPr>
        <w:rPr>
          <w:color w:val="000000"/>
          <w:sz w:val="24"/>
          <w:szCs w:val="24"/>
        </w:rPr>
      </w:pPr>
      <w:r w:rsidRPr="00573C53">
        <w:rPr>
          <w:color w:val="000000"/>
          <w:sz w:val="24"/>
          <w:szCs w:val="24"/>
        </w:rPr>
        <w:t xml:space="preserve">Lista utilizatorilor non-casnici din aria de operare este prezentată în </w:t>
      </w:r>
      <w:r w:rsidRPr="00573C53">
        <w:rPr>
          <w:i/>
          <w:iCs/>
          <w:color w:val="000000"/>
          <w:sz w:val="24"/>
          <w:szCs w:val="24"/>
        </w:rPr>
        <w:t>Anexa 8</w:t>
      </w:r>
      <w:r w:rsidRPr="00573C53">
        <w:rPr>
          <w:color w:val="000000"/>
          <w:sz w:val="24"/>
          <w:szCs w:val="24"/>
        </w:rPr>
        <w:t xml:space="preserve"> la Caietul de sarcini.</w:t>
      </w:r>
    </w:p>
    <w:p w:rsidR="00573C53" w:rsidRPr="00573C53" w:rsidRDefault="00573C53" w:rsidP="0025600E">
      <w:pPr>
        <w:keepNext w:val="0"/>
        <w:keepLines w:val="0"/>
        <w:widowControl w:val="0"/>
        <w:numPr>
          <w:ilvl w:val="0"/>
          <w:numId w:val="3"/>
        </w:numPr>
        <w:rPr>
          <w:color w:val="000000"/>
          <w:sz w:val="24"/>
          <w:szCs w:val="24"/>
        </w:rPr>
      </w:pPr>
      <w:r w:rsidRPr="00573C53">
        <w:rPr>
          <w:color w:val="000000"/>
          <w:sz w:val="24"/>
          <w:szCs w:val="24"/>
        </w:rPr>
        <w:t xml:space="preserve">Frecvența  de colectare a deşeurilor similare este prezentată în </w:t>
      </w:r>
      <w:r w:rsidRPr="00573C53">
        <w:rPr>
          <w:i/>
          <w:iCs/>
          <w:color w:val="000000"/>
          <w:sz w:val="24"/>
          <w:szCs w:val="24"/>
        </w:rPr>
        <w:t xml:space="preserve">Anexa 4 </w:t>
      </w:r>
      <w:r w:rsidRPr="00573C53">
        <w:rPr>
          <w:color w:val="000000"/>
          <w:sz w:val="24"/>
          <w:szCs w:val="24"/>
        </w:rPr>
        <w:t>la Caietul de sa</w:t>
      </w:r>
      <w:r w:rsidRPr="00573C53">
        <w:rPr>
          <w:color w:val="000000"/>
          <w:sz w:val="24"/>
          <w:szCs w:val="24"/>
        </w:rPr>
        <w:t>r</w:t>
      </w:r>
      <w:r w:rsidRPr="00573C53">
        <w:rPr>
          <w:color w:val="000000"/>
          <w:sz w:val="24"/>
          <w:szCs w:val="24"/>
        </w:rPr>
        <w:t>cini.</w:t>
      </w:r>
    </w:p>
    <w:p w:rsidR="00573C53" w:rsidRPr="00573C53" w:rsidRDefault="00573C53" w:rsidP="0025600E">
      <w:pPr>
        <w:keepNext w:val="0"/>
        <w:keepLines w:val="0"/>
        <w:widowControl w:val="0"/>
        <w:numPr>
          <w:ilvl w:val="0"/>
          <w:numId w:val="3"/>
        </w:numPr>
        <w:rPr>
          <w:color w:val="000000"/>
          <w:sz w:val="24"/>
          <w:szCs w:val="24"/>
        </w:rPr>
      </w:pPr>
      <w:r w:rsidRPr="00573C53">
        <w:rPr>
          <w:color w:val="000000"/>
          <w:sz w:val="24"/>
          <w:szCs w:val="24"/>
        </w:rPr>
        <w:t>Recipientele necesare pentru colectarea separată, pe fracții (reziduale, biodeșeuri, rec</w:t>
      </w:r>
      <w:r w:rsidRPr="00573C53">
        <w:rPr>
          <w:color w:val="000000"/>
          <w:sz w:val="24"/>
          <w:szCs w:val="24"/>
        </w:rPr>
        <w:t>i</w:t>
      </w:r>
      <w:r w:rsidRPr="00573C53">
        <w:rPr>
          <w:color w:val="000000"/>
          <w:sz w:val="24"/>
          <w:szCs w:val="24"/>
        </w:rPr>
        <w:t xml:space="preserve">clabile de tipul hârtie/carton, plastic/metal, sticlă) a deșeurilor similare vor fi puse la dispoziție de către utilizatorii non-casnici (fiecare agent economic/instituție în parte). </w:t>
      </w:r>
    </w:p>
    <w:p w:rsidR="00573C53" w:rsidRPr="00573C53" w:rsidRDefault="00573C53" w:rsidP="0025600E">
      <w:pPr>
        <w:keepNext w:val="0"/>
        <w:keepLines w:val="0"/>
        <w:widowControl w:val="0"/>
        <w:numPr>
          <w:ilvl w:val="0"/>
          <w:numId w:val="3"/>
        </w:numPr>
        <w:rPr>
          <w:sz w:val="24"/>
          <w:szCs w:val="24"/>
        </w:rPr>
      </w:pPr>
      <w:r w:rsidRPr="00573C53">
        <w:rPr>
          <w:sz w:val="24"/>
          <w:szCs w:val="24"/>
        </w:rPr>
        <w:t>Deşeurile similare, după colectare, se transportă la facilitățile de tratare/eliminare, co</w:t>
      </w:r>
      <w:r w:rsidRPr="00573C53">
        <w:rPr>
          <w:sz w:val="24"/>
          <w:szCs w:val="24"/>
        </w:rPr>
        <w:t>n</w:t>
      </w:r>
      <w:r w:rsidRPr="00573C53">
        <w:rPr>
          <w:sz w:val="24"/>
          <w:szCs w:val="24"/>
        </w:rPr>
        <w:t xml:space="preserve">form </w:t>
      </w:r>
      <w:r w:rsidRPr="00573C53">
        <w:rPr>
          <w:i/>
          <w:iCs/>
          <w:sz w:val="24"/>
          <w:szCs w:val="24"/>
        </w:rPr>
        <w:t xml:space="preserve">Anexei 3 </w:t>
      </w:r>
      <w:r w:rsidRPr="00573C53">
        <w:rPr>
          <w:sz w:val="24"/>
          <w:szCs w:val="24"/>
        </w:rPr>
        <w:t xml:space="preserve">la Caietul de sarcini. </w:t>
      </w:r>
    </w:p>
    <w:p w:rsidR="00573C53" w:rsidRPr="00A975B4" w:rsidRDefault="00573C53" w:rsidP="00573C53">
      <w:pPr>
        <w:keepNext w:val="0"/>
        <w:keepLines w:val="0"/>
        <w:widowControl w:val="0"/>
        <w:rPr>
          <w:color w:val="000000"/>
          <w:sz w:val="24"/>
          <w:szCs w:val="24"/>
        </w:rPr>
      </w:pPr>
    </w:p>
    <w:p w:rsidR="0025600E" w:rsidRPr="0025600E" w:rsidRDefault="00BC71DB" w:rsidP="0025600E">
      <w:pPr>
        <w:pStyle w:val="Heading3"/>
        <w:rPr>
          <w:sz w:val="24"/>
          <w:szCs w:val="24"/>
        </w:rPr>
      </w:pPr>
      <w:r w:rsidRPr="00E15C85">
        <w:rPr>
          <w:sz w:val="24"/>
          <w:szCs w:val="24"/>
        </w:rPr>
        <w:lastRenderedPageBreak/>
        <w:t>1.3</w:t>
      </w:r>
      <w:r w:rsidRPr="00E15C85">
        <w:rPr>
          <w:sz w:val="24"/>
          <w:szCs w:val="24"/>
        </w:rPr>
        <w:tab/>
      </w:r>
      <w:r w:rsidR="00174D08" w:rsidRPr="00E15C85">
        <w:rPr>
          <w:sz w:val="24"/>
          <w:szCs w:val="24"/>
        </w:rPr>
        <w:t xml:space="preserve"> </w:t>
      </w:r>
      <w:bookmarkEnd w:id="9"/>
      <w:r w:rsidR="0025600E" w:rsidRPr="0025600E">
        <w:rPr>
          <w:sz w:val="24"/>
          <w:szCs w:val="24"/>
        </w:rPr>
        <w:t>Colectarea, transportul și gestionarea de către Operator a deșeurilor periculoase din deș</w:t>
      </w:r>
      <w:r w:rsidR="0025600E" w:rsidRPr="0025600E">
        <w:rPr>
          <w:sz w:val="24"/>
          <w:szCs w:val="24"/>
        </w:rPr>
        <w:t>e</w:t>
      </w:r>
      <w:r w:rsidR="0025600E" w:rsidRPr="0025600E">
        <w:rPr>
          <w:sz w:val="24"/>
          <w:szCs w:val="24"/>
        </w:rPr>
        <w:t>urile municipale provenite de la utilizatorii casnici, cu excepția celor cu regim special</w:t>
      </w:r>
    </w:p>
    <w:p w:rsidR="0025600E" w:rsidRPr="0025600E" w:rsidRDefault="0025600E" w:rsidP="0025600E">
      <w:pPr>
        <w:pStyle w:val="BodyText"/>
        <w:keepNext w:val="0"/>
        <w:keepLines w:val="0"/>
        <w:numPr>
          <w:ilvl w:val="0"/>
          <w:numId w:val="0"/>
        </w:numPr>
        <w:ind w:firstLine="720"/>
        <w:rPr>
          <w:b/>
          <w:i/>
          <w:sz w:val="24"/>
          <w:szCs w:val="24"/>
          <w:u w:val="single"/>
        </w:rPr>
      </w:pPr>
    </w:p>
    <w:p w:rsidR="0025600E" w:rsidRPr="0025600E" w:rsidRDefault="0025600E" w:rsidP="0025600E">
      <w:pPr>
        <w:keepNext w:val="0"/>
        <w:keepLines w:val="0"/>
        <w:widowControl w:val="0"/>
        <w:numPr>
          <w:ilvl w:val="0"/>
          <w:numId w:val="3"/>
        </w:numPr>
        <w:rPr>
          <w:sz w:val="24"/>
          <w:szCs w:val="24"/>
        </w:rPr>
      </w:pPr>
      <w:r w:rsidRPr="0025600E">
        <w:rPr>
          <w:sz w:val="24"/>
          <w:szCs w:val="24"/>
        </w:rPr>
        <w:t>Operatorul are obligaţia de a desfăşura activităţile de colectare, transport, stocare temp</w:t>
      </w:r>
      <w:r w:rsidRPr="0025600E">
        <w:rPr>
          <w:sz w:val="24"/>
          <w:szCs w:val="24"/>
        </w:rPr>
        <w:t>o</w:t>
      </w:r>
      <w:r w:rsidRPr="0025600E">
        <w:rPr>
          <w:sz w:val="24"/>
          <w:szCs w:val="24"/>
        </w:rPr>
        <w:t xml:space="preserve">rară într-un spațiu special amenajat asigurat de către operator, dacă este necesar, și eliminare a deşeurilor periculoase din deşeurile municipale, cu excepţia celor cu regim special, în condiţiile legii, în unitățile administrativ-teritoriale de pe raza județului Mureș, zona </w:t>
      </w:r>
      <w:r w:rsidR="00311300">
        <w:rPr>
          <w:sz w:val="24"/>
          <w:szCs w:val="24"/>
        </w:rPr>
        <w:t>6 - Bălăușeri</w:t>
      </w:r>
      <w:r w:rsidRPr="0025600E">
        <w:rPr>
          <w:sz w:val="24"/>
          <w:szCs w:val="24"/>
        </w:rPr>
        <w:t xml:space="preserve"> și să dețină un sistem de evidență a gestionării acestor deșeuri din care să rezulte:</w:t>
      </w:r>
    </w:p>
    <w:p w:rsidR="0025600E" w:rsidRPr="0025600E" w:rsidRDefault="0025600E" w:rsidP="0025600E">
      <w:pPr>
        <w:numPr>
          <w:ilvl w:val="3"/>
          <w:numId w:val="42"/>
        </w:numPr>
        <w:rPr>
          <w:sz w:val="24"/>
          <w:szCs w:val="24"/>
        </w:rPr>
      </w:pPr>
      <w:r w:rsidRPr="0025600E">
        <w:rPr>
          <w:sz w:val="24"/>
          <w:szCs w:val="24"/>
        </w:rPr>
        <w:t>Data la care s-a realizat colectarea și transportul la punctul de stocare temporară și/sau, după caz, la infrastructura de tratare/eliminare a acestor deșeuri;</w:t>
      </w:r>
    </w:p>
    <w:p w:rsidR="0025600E" w:rsidRPr="0025600E" w:rsidRDefault="0025600E" w:rsidP="0025600E">
      <w:pPr>
        <w:numPr>
          <w:ilvl w:val="3"/>
          <w:numId w:val="42"/>
        </w:numPr>
        <w:rPr>
          <w:sz w:val="24"/>
          <w:szCs w:val="24"/>
        </w:rPr>
      </w:pPr>
      <w:r w:rsidRPr="0025600E">
        <w:rPr>
          <w:sz w:val="24"/>
          <w:szCs w:val="24"/>
        </w:rPr>
        <w:t>Punctele de colectare de unde s-au încărcat deșeurile periculoase;</w:t>
      </w:r>
    </w:p>
    <w:p w:rsidR="0025600E" w:rsidRPr="0025600E" w:rsidRDefault="0025600E" w:rsidP="0025600E">
      <w:pPr>
        <w:numPr>
          <w:ilvl w:val="3"/>
          <w:numId w:val="42"/>
        </w:numPr>
        <w:rPr>
          <w:sz w:val="24"/>
          <w:szCs w:val="24"/>
        </w:rPr>
      </w:pPr>
      <w:r w:rsidRPr="0025600E">
        <w:rPr>
          <w:sz w:val="24"/>
          <w:szCs w:val="24"/>
        </w:rPr>
        <w:t>Cantitățile totale preluate de la utilizatorii casnici;</w:t>
      </w:r>
    </w:p>
    <w:p w:rsidR="0025600E" w:rsidRPr="0025600E" w:rsidRDefault="0025600E" w:rsidP="0025600E">
      <w:pPr>
        <w:numPr>
          <w:ilvl w:val="3"/>
          <w:numId w:val="42"/>
        </w:numPr>
        <w:rPr>
          <w:sz w:val="24"/>
          <w:szCs w:val="24"/>
        </w:rPr>
      </w:pPr>
      <w:r w:rsidRPr="0025600E">
        <w:rPr>
          <w:sz w:val="24"/>
          <w:szCs w:val="24"/>
        </w:rPr>
        <w:t>Cantitățile de deșeuri rezultate, după caz, ca urmare a tratării acestor deșeuri;</w:t>
      </w:r>
    </w:p>
    <w:p w:rsidR="0025600E" w:rsidRPr="0025600E" w:rsidRDefault="0025600E" w:rsidP="0025600E">
      <w:pPr>
        <w:numPr>
          <w:ilvl w:val="3"/>
          <w:numId w:val="42"/>
        </w:numPr>
        <w:rPr>
          <w:sz w:val="24"/>
          <w:szCs w:val="24"/>
        </w:rPr>
      </w:pPr>
      <w:r w:rsidRPr="0025600E">
        <w:rPr>
          <w:sz w:val="24"/>
          <w:szCs w:val="24"/>
        </w:rPr>
        <w:t xml:space="preserve">Cantitățile de deșeuri ce au fost transportate la infrastructura de eliminare. </w:t>
      </w:r>
    </w:p>
    <w:p w:rsidR="0025600E" w:rsidRPr="0025600E" w:rsidRDefault="0025600E" w:rsidP="0025600E">
      <w:pPr>
        <w:keepNext w:val="0"/>
        <w:keepLines w:val="0"/>
        <w:widowControl w:val="0"/>
        <w:numPr>
          <w:ilvl w:val="0"/>
          <w:numId w:val="3"/>
        </w:numPr>
        <w:rPr>
          <w:sz w:val="24"/>
          <w:szCs w:val="24"/>
        </w:rPr>
      </w:pPr>
      <w:r w:rsidRPr="0025600E">
        <w:rPr>
          <w:sz w:val="24"/>
          <w:szCs w:val="24"/>
        </w:rPr>
        <w:t>Prin deșeuri periculoase municipale se înțelege deșeurile cu caracter periculos provenite de la utilizatorii casnici în urma activităților desfășurate în gospodăriile proprii (ex. ambalaje de la produși de igienizare, baterii și acumulatorii portabili, ambalaje de la vopseluri pe bază de ulei, spray-uri, ambal</w:t>
      </w:r>
      <w:r w:rsidRPr="0025600E">
        <w:rPr>
          <w:sz w:val="24"/>
          <w:szCs w:val="24"/>
        </w:rPr>
        <w:t>a</w:t>
      </w:r>
      <w:r w:rsidRPr="0025600E">
        <w:rPr>
          <w:sz w:val="24"/>
          <w:szCs w:val="24"/>
        </w:rPr>
        <w:t xml:space="preserve">je de la produse utilizate în amenajări interioare etc.).  </w:t>
      </w:r>
    </w:p>
    <w:p w:rsidR="0025600E" w:rsidRPr="0025600E" w:rsidRDefault="0025600E" w:rsidP="0025600E">
      <w:pPr>
        <w:keepNext w:val="0"/>
        <w:keepLines w:val="0"/>
        <w:widowControl w:val="0"/>
        <w:numPr>
          <w:ilvl w:val="0"/>
          <w:numId w:val="3"/>
        </w:numPr>
        <w:rPr>
          <w:sz w:val="24"/>
          <w:szCs w:val="24"/>
        </w:rPr>
      </w:pPr>
      <w:r w:rsidRPr="0025600E">
        <w:rPr>
          <w:sz w:val="24"/>
          <w:szCs w:val="24"/>
        </w:rPr>
        <w:t>Operatorul va derula campanii de colectare a deşeurilor periculoase de la utilizatorii casnici cu o frecvenţă minimă trimestrială, utilizând un vehicul special pentru colectarea deşeurilor per</w:t>
      </w:r>
      <w:r w:rsidRPr="0025600E">
        <w:rPr>
          <w:sz w:val="24"/>
          <w:szCs w:val="24"/>
        </w:rPr>
        <w:t>i</w:t>
      </w:r>
      <w:r w:rsidRPr="0025600E">
        <w:rPr>
          <w:sz w:val="24"/>
          <w:szCs w:val="24"/>
        </w:rPr>
        <w:t>culoase. Operatorul este responsabil cu asigurarea vehiculului special de colectare.</w:t>
      </w:r>
    </w:p>
    <w:p w:rsidR="0025600E" w:rsidRPr="0025600E" w:rsidRDefault="0025600E" w:rsidP="0025600E">
      <w:pPr>
        <w:keepNext w:val="0"/>
        <w:keepLines w:val="0"/>
        <w:widowControl w:val="0"/>
        <w:numPr>
          <w:ilvl w:val="0"/>
          <w:numId w:val="3"/>
        </w:numPr>
        <w:rPr>
          <w:sz w:val="24"/>
          <w:szCs w:val="24"/>
        </w:rPr>
      </w:pPr>
      <w:r w:rsidRPr="0025600E">
        <w:rPr>
          <w:sz w:val="24"/>
          <w:szCs w:val="24"/>
        </w:rPr>
        <w:t>Programul campaniilor va fi anunţat în media locală (radio, TV, publicaţii) la începutul fiecărui an. Ulterior, cu cel puţin o săptămână înainte de derularea fiecărei campanii de colectare, se va realiza o nouă informare a generatorilor prin anunţuri radio, TV, în ziare şi prin distribuirea de fluturaşi informativi la fiecare generator în parte.</w:t>
      </w:r>
    </w:p>
    <w:p w:rsidR="0025600E" w:rsidRPr="0025600E" w:rsidRDefault="0025600E" w:rsidP="0025600E">
      <w:pPr>
        <w:keepNext w:val="0"/>
        <w:keepLines w:val="0"/>
        <w:widowControl w:val="0"/>
        <w:numPr>
          <w:ilvl w:val="0"/>
          <w:numId w:val="3"/>
        </w:numPr>
        <w:rPr>
          <w:sz w:val="24"/>
          <w:szCs w:val="24"/>
        </w:rPr>
      </w:pPr>
      <w:r w:rsidRPr="0025600E">
        <w:rPr>
          <w:sz w:val="24"/>
          <w:szCs w:val="24"/>
        </w:rPr>
        <w:t>Fluturaşii vor conţine informaţii privind locul (amplasament), data şi intervalul orar în care va staţiona maşina de colectare, ce deşeuri periculoase pot fi aduse şi regulile de colectare separată a acestora.</w:t>
      </w:r>
    </w:p>
    <w:p w:rsidR="0025600E" w:rsidRPr="0025600E" w:rsidRDefault="0025600E" w:rsidP="0025600E">
      <w:pPr>
        <w:keepNext w:val="0"/>
        <w:keepLines w:val="0"/>
        <w:widowControl w:val="0"/>
        <w:numPr>
          <w:ilvl w:val="0"/>
          <w:numId w:val="3"/>
        </w:numPr>
        <w:rPr>
          <w:sz w:val="24"/>
          <w:szCs w:val="24"/>
        </w:rPr>
      </w:pPr>
      <w:r w:rsidRPr="0025600E">
        <w:rPr>
          <w:sz w:val="24"/>
          <w:szCs w:val="24"/>
        </w:rPr>
        <w:t>În fiecare amplasament, maşina va staţiona pe parcursul a cel puţin o zi lucrătoare.</w:t>
      </w:r>
    </w:p>
    <w:p w:rsidR="0025600E" w:rsidRPr="0025600E" w:rsidRDefault="0025600E" w:rsidP="0025600E">
      <w:pPr>
        <w:keepNext w:val="0"/>
        <w:keepLines w:val="0"/>
        <w:widowControl w:val="0"/>
        <w:numPr>
          <w:ilvl w:val="0"/>
          <w:numId w:val="3"/>
        </w:numPr>
        <w:rPr>
          <w:sz w:val="22"/>
          <w:szCs w:val="22"/>
        </w:rPr>
      </w:pPr>
      <w:r w:rsidRPr="0025600E">
        <w:rPr>
          <w:sz w:val="24"/>
          <w:szCs w:val="24"/>
        </w:rPr>
        <w:t>Amplasamentele de staţionare vor fi indicate de către fiecare unitatea administrativ – t</w:t>
      </w:r>
      <w:r w:rsidRPr="0025600E">
        <w:rPr>
          <w:sz w:val="24"/>
          <w:szCs w:val="24"/>
        </w:rPr>
        <w:t>e</w:t>
      </w:r>
      <w:r w:rsidRPr="0025600E">
        <w:rPr>
          <w:sz w:val="24"/>
          <w:szCs w:val="24"/>
        </w:rPr>
        <w:t>ritorială în</w:t>
      </w:r>
      <w:r w:rsidRPr="0025600E">
        <w:rPr>
          <w:sz w:val="22"/>
          <w:szCs w:val="22"/>
        </w:rPr>
        <w:t xml:space="preserve"> parte.</w:t>
      </w:r>
    </w:p>
    <w:p w:rsidR="0025600E" w:rsidRPr="0025600E" w:rsidRDefault="0025600E" w:rsidP="0025600E">
      <w:pPr>
        <w:keepNext w:val="0"/>
        <w:keepLines w:val="0"/>
        <w:widowControl w:val="0"/>
        <w:numPr>
          <w:ilvl w:val="0"/>
          <w:numId w:val="3"/>
        </w:numPr>
        <w:rPr>
          <w:sz w:val="24"/>
          <w:szCs w:val="24"/>
        </w:rPr>
      </w:pPr>
      <w:r w:rsidRPr="0025600E">
        <w:rPr>
          <w:sz w:val="24"/>
          <w:szCs w:val="24"/>
        </w:rPr>
        <w:t>Dupa primul an, în funcție de cantitatea de deșeuri periculoase colectate, frecvența de colectare poate fi crescută sau scăzută. Modificarea frecvenței de colectare a deșeurilor periculoase se face numai cu acordul Delegatarului.</w:t>
      </w:r>
    </w:p>
    <w:p w:rsidR="0025600E" w:rsidRPr="0025600E" w:rsidRDefault="0025600E" w:rsidP="0025600E">
      <w:pPr>
        <w:keepNext w:val="0"/>
        <w:keepLines w:val="0"/>
        <w:widowControl w:val="0"/>
        <w:numPr>
          <w:ilvl w:val="0"/>
          <w:numId w:val="3"/>
        </w:numPr>
        <w:rPr>
          <w:sz w:val="24"/>
          <w:szCs w:val="24"/>
        </w:rPr>
      </w:pPr>
      <w:r w:rsidRPr="0025600E">
        <w:rPr>
          <w:sz w:val="24"/>
          <w:szCs w:val="24"/>
        </w:rPr>
        <w:t xml:space="preserve">Cantitățile de deșeuri periculoase estimat a fi colectate sunt prezentate în </w:t>
      </w:r>
      <w:r w:rsidRPr="0025600E">
        <w:rPr>
          <w:i/>
          <w:iCs/>
          <w:sz w:val="24"/>
          <w:szCs w:val="24"/>
        </w:rPr>
        <w:t>Anexa 1</w:t>
      </w:r>
      <w:r w:rsidRPr="0025600E">
        <w:rPr>
          <w:sz w:val="24"/>
          <w:szCs w:val="24"/>
        </w:rPr>
        <w:t xml:space="preserve"> la C</w:t>
      </w:r>
      <w:r w:rsidRPr="0025600E">
        <w:rPr>
          <w:sz w:val="24"/>
          <w:szCs w:val="24"/>
        </w:rPr>
        <w:t>a</w:t>
      </w:r>
      <w:r w:rsidRPr="0025600E">
        <w:rPr>
          <w:sz w:val="24"/>
          <w:szCs w:val="24"/>
        </w:rPr>
        <w:t>ietul de sarcini.</w:t>
      </w:r>
    </w:p>
    <w:p w:rsidR="0025600E" w:rsidRPr="0025600E" w:rsidRDefault="0025600E" w:rsidP="0025600E">
      <w:pPr>
        <w:keepNext w:val="0"/>
        <w:keepLines w:val="0"/>
        <w:widowControl w:val="0"/>
        <w:numPr>
          <w:ilvl w:val="0"/>
          <w:numId w:val="3"/>
        </w:numPr>
        <w:rPr>
          <w:sz w:val="24"/>
          <w:szCs w:val="24"/>
        </w:rPr>
      </w:pPr>
      <w:r w:rsidRPr="0025600E">
        <w:rPr>
          <w:sz w:val="24"/>
          <w:szCs w:val="24"/>
        </w:rPr>
        <w:t>Delegatul se va asigura că deșeurile periculoase municipale colectate și, după caz, stoc</w:t>
      </w:r>
      <w:r w:rsidRPr="0025600E">
        <w:rPr>
          <w:sz w:val="24"/>
          <w:szCs w:val="24"/>
        </w:rPr>
        <w:t>a</w:t>
      </w:r>
      <w:r w:rsidRPr="0025600E">
        <w:rPr>
          <w:sz w:val="24"/>
          <w:szCs w:val="24"/>
        </w:rPr>
        <w:t>te, sunt eliminate în instalații autorizate. Funcționarea punctelor de stocare provizorie este determinată de existența unui sistem de măsurare exactă a cantităților intrate/ieșite pe/de pe amplasament (ex: cântar).</w:t>
      </w:r>
    </w:p>
    <w:p w:rsidR="00CE56D2" w:rsidRDefault="00CE56D2" w:rsidP="0025600E">
      <w:pPr>
        <w:pStyle w:val="Heading3"/>
        <w:rPr>
          <w:i/>
          <w:color w:val="000000"/>
          <w:sz w:val="24"/>
          <w:szCs w:val="24"/>
        </w:rPr>
      </w:pPr>
    </w:p>
    <w:p w:rsidR="00311300" w:rsidRDefault="00311300" w:rsidP="00E15C85">
      <w:pPr>
        <w:pStyle w:val="Heading3"/>
        <w:rPr>
          <w:sz w:val="24"/>
          <w:szCs w:val="24"/>
        </w:rPr>
      </w:pPr>
      <w:bookmarkStart w:id="11" w:name="_Toc337924453"/>
    </w:p>
    <w:p w:rsidR="00311300" w:rsidRPr="00311300" w:rsidRDefault="00311300" w:rsidP="00311300"/>
    <w:p w:rsidR="00CC39BF" w:rsidRPr="00E15C85" w:rsidRDefault="00BC71DB" w:rsidP="00E15C85">
      <w:pPr>
        <w:pStyle w:val="Heading3"/>
        <w:rPr>
          <w:sz w:val="24"/>
          <w:szCs w:val="24"/>
        </w:rPr>
      </w:pPr>
      <w:r w:rsidRPr="00E15C85">
        <w:rPr>
          <w:sz w:val="24"/>
          <w:szCs w:val="24"/>
        </w:rPr>
        <w:t>1.4</w:t>
      </w:r>
      <w:r w:rsidRPr="00E15C85">
        <w:rPr>
          <w:sz w:val="24"/>
          <w:szCs w:val="24"/>
        </w:rPr>
        <w:tab/>
      </w:r>
      <w:r w:rsidR="00CC39BF" w:rsidRPr="00E15C85">
        <w:rPr>
          <w:sz w:val="24"/>
          <w:szCs w:val="24"/>
        </w:rPr>
        <w:t xml:space="preserve"> Colectarea</w:t>
      </w:r>
      <w:r w:rsidR="00311300">
        <w:rPr>
          <w:sz w:val="24"/>
          <w:szCs w:val="24"/>
        </w:rPr>
        <w:t>,</w:t>
      </w:r>
      <w:r w:rsidR="00CC39BF" w:rsidRPr="00E15C85">
        <w:rPr>
          <w:sz w:val="24"/>
          <w:szCs w:val="24"/>
        </w:rPr>
        <w:t xml:space="preserve"> transportul</w:t>
      </w:r>
      <w:r w:rsidR="00311300">
        <w:rPr>
          <w:sz w:val="24"/>
          <w:szCs w:val="24"/>
        </w:rPr>
        <w:t xml:space="preserve"> și gestionarea de către operator a</w:t>
      </w:r>
      <w:r w:rsidR="00CC39BF" w:rsidRPr="00E15C85">
        <w:rPr>
          <w:sz w:val="24"/>
          <w:szCs w:val="24"/>
        </w:rPr>
        <w:t xml:space="preserve"> deşeurilor voluminoase </w:t>
      </w:r>
      <w:r w:rsidR="00CC39BF" w:rsidRPr="00FD4809">
        <w:rPr>
          <w:sz w:val="24"/>
          <w:szCs w:val="24"/>
        </w:rPr>
        <w:t>proven</w:t>
      </w:r>
      <w:r w:rsidR="00CC39BF" w:rsidRPr="00FD4809">
        <w:rPr>
          <w:sz w:val="24"/>
          <w:szCs w:val="24"/>
        </w:rPr>
        <w:t>i</w:t>
      </w:r>
      <w:r w:rsidR="00CC39BF" w:rsidRPr="00FD4809">
        <w:rPr>
          <w:sz w:val="24"/>
          <w:szCs w:val="24"/>
        </w:rPr>
        <w:t xml:space="preserve">te de la </w:t>
      </w:r>
      <w:bookmarkEnd w:id="11"/>
      <w:r w:rsidR="00311300" w:rsidRPr="00FD4809">
        <w:rPr>
          <w:sz w:val="24"/>
          <w:szCs w:val="24"/>
        </w:rPr>
        <w:t>utilizatorii casnici și non-casnici</w:t>
      </w:r>
    </w:p>
    <w:p w:rsidR="00CC39BF" w:rsidRPr="00CB6B6D" w:rsidRDefault="00CC39BF" w:rsidP="00CC39BF">
      <w:pPr>
        <w:pStyle w:val="BodyText"/>
        <w:keepNext w:val="0"/>
        <w:keepLines w:val="0"/>
        <w:numPr>
          <w:ilvl w:val="0"/>
          <w:numId w:val="0"/>
        </w:numPr>
        <w:ind w:firstLine="720"/>
        <w:jc w:val="center"/>
        <w:rPr>
          <w:b/>
          <w:i/>
          <w:sz w:val="24"/>
          <w:szCs w:val="24"/>
          <w:u w:val="single"/>
        </w:rPr>
      </w:pPr>
    </w:p>
    <w:p w:rsidR="00FD4809" w:rsidRPr="00FD4809" w:rsidRDefault="00FD4809" w:rsidP="00FD4809">
      <w:pPr>
        <w:keepNext w:val="0"/>
        <w:keepLines w:val="0"/>
        <w:widowControl w:val="0"/>
        <w:numPr>
          <w:ilvl w:val="0"/>
          <w:numId w:val="3"/>
        </w:numPr>
        <w:rPr>
          <w:sz w:val="24"/>
          <w:szCs w:val="24"/>
        </w:rPr>
      </w:pPr>
      <w:bookmarkStart w:id="12" w:name="do|caIII|siIX|ar84"/>
      <w:bookmarkStart w:id="13" w:name="do|caIII|siIX|ar84|pa1"/>
      <w:bookmarkEnd w:id="12"/>
      <w:bookmarkEnd w:id="13"/>
      <w:r w:rsidRPr="00CB6B6D">
        <w:rPr>
          <w:sz w:val="24"/>
          <w:szCs w:val="24"/>
        </w:rPr>
        <w:t xml:space="preserve">Operatorul are obligaţia de a desfăşura activităţile de colectare și transport a deşeurilor voluminoase (mobilier, covoare, </w:t>
      </w:r>
      <w:r w:rsidRPr="00FD4809">
        <w:rPr>
          <w:sz w:val="24"/>
          <w:szCs w:val="24"/>
        </w:rPr>
        <w:t>saltele, obiecte mari de folosință îndelungată altele decât deșeurile de echipamente electrice și electronice etc.) provenite de la utilizatorii casnici și non-casnici (instituţii publice, agenți economici etc.), în unitățile administrativ-teritoriale de pe raza județului Mureș, zona 6 Balauseri, și să dețină un sistem de evidență a gestionării acestor deșeuri din care să rezulte:</w:t>
      </w:r>
    </w:p>
    <w:p w:rsidR="00FD4809" w:rsidRPr="00FD4809" w:rsidRDefault="00FD4809" w:rsidP="00FD4809">
      <w:pPr>
        <w:numPr>
          <w:ilvl w:val="3"/>
          <w:numId w:val="42"/>
        </w:numPr>
        <w:rPr>
          <w:sz w:val="24"/>
          <w:szCs w:val="24"/>
        </w:rPr>
      </w:pPr>
      <w:r w:rsidRPr="00FD4809">
        <w:rPr>
          <w:sz w:val="24"/>
          <w:szCs w:val="24"/>
        </w:rPr>
        <w:t>Data la care s-a realizat colectarea și transportul la punctul de stocare temporară și/sau, după caz, la infrastructura de tratare/eliminare a acestor deșeuri;</w:t>
      </w:r>
    </w:p>
    <w:p w:rsidR="00FD4809" w:rsidRPr="00FD4809" w:rsidRDefault="00FD4809" w:rsidP="00FD4809">
      <w:pPr>
        <w:numPr>
          <w:ilvl w:val="3"/>
          <w:numId w:val="42"/>
        </w:numPr>
        <w:rPr>
          <w:sz w:val="24"/>
          <w:szCs w:val="24"/>
        </w:rPr>
      </w:pPr>
      <w:r w:rsidRPr="00FD4809">
        <w:rPr>
          <w:sz w:val="24"/>
          <w:szCs w:val="24"/>
        </w:rPr>
        <w:t>Punctele de colectare de unde s-au încărcat deșeurile voluminoase;</w:t>
      </w:r>
    </w:p>
    <w:p w:rsidR="00FD4809" w:rsidRPr="00FD4809" w:rsidRDefault="00FD4809" w:rsidP="00FD4809">
      <w:pPr>
        <w:numPr>
          <w:ilvl w:val="3"/>
          <w:numId w:val="42"/>
        </w:numPr>
        <w:rPr>
          <w:sz w:val="24"/>
          <w:szCs w:val="24"/>
        </w:rPr>
      </w:pPr>
      <w:r w:rsidRPr="00FD4809">
        <w:rPr>
          <w:sz w:val="24"/>
          <w:szCs w:val="24"/>
        </w:rPr>
        <w:t>Cantitățile totale preluate de la utilizatorii casnici și utilizatorii non-casnici;</w:t>
      </w:r>
    </w:p>
    <w:p w:rsidR="00FD4809" w:rsidRPr="00FD4809" w:rsidRDefault="00FD4809" w:rsidP="00FD4809">
      <w:pPr>
        <w:numPr>
          <w:ilvl w:val="3"/>
          <w:numId w:val="42"/>
        </w:numPr>
        <w:rPr>
          <w:sz w:val="24"/>
          <w:szCs w:val="24"/>
        </w:rPr>
      </w:pPr>
      <w:r w:rsidRPr="00FD4809">
        <w:rPr>
          <w:sz w:val="24"/>
          <w:szCs w:val="24"/>
        </w:rPr>
        <w:t>Cantitățile de deșeuri rezultate, după caz, ca urmare a tratării acestor deșeuri, pe sortimente;</w:t>
      </w:r>
    </w:p>
    <w:p w:rsidR="00FD4809" w:rsidRPr="00FD4809" w:rsidRDefault="00FD4809" w:rsidP="00FD4809">
      <w:pPr>
        <w:numPr>
          <w:ilvl w:val="3"/>
          <w:numId w:val="42"/>
        </w:numPr>
        <w:rPr>
          <w:sz w:val="24"/>
          <w:szCs w:val="24"/>
        </w:rPr>
      </w:pPr>
      <w:r w:rsidRPr="00FD4809">
        <w:rPr>
          <w:sz w:val="24"/>
          <w:szCs w:val="24"/>
        </w:rPr>
        <w:t xml:space="preserve">Cantitățile de deșeuri ce urmează a fi transportate la infrastructura de eliminare. </w:t>
      </w:r>
    </w:p>
    <w:p w:rsidR="00CC39BF" w:rsidRPr="007F074C" w:rsidRDefault="00CC39BF" w:rsidP="007F074C">
      <w:pPr>
        <w:keepNext w:val="0"/>
        <w:keepLines w:val="0"/>
        <w:widowControl w:val="0"/>
        <w:numPr>
          <w:ilvl w:val="0"/>
          <w:numId w:val="3"/>
        </w:numPr>
        <w:rPr>
          <w:color w:val="000000"/>
          <w:sz w:val="24"/>
          <w:szCs w:val="24"/>
          <w:lang w:val="it-IT"/>
        </w:rPr>
      </w:pPr>
      <w:bookmarkStart w:id="14" w:name="do|caIII|siIX|ar85"/>
      <w:bookmarkStart w:id="15" w:name="do|caIII|siIX|ar85|pa1"/>
      <w:bookmarkEnd w:id="14"/>
      <w:bookmarkEnd w:id="15"/>
      <w:r w:rsidRPr="00CB6B6D">
        <w:rPr>
          <w:color w:val="000000"/>
          <w:sz w:val="24"/>
          <w:szCs w:val="24"/>
          <w:lang w:val="it-IT"/>
        </w:rPr>
        <w:t>Colectarea deșeurilor voluminoase se va realiza</w:t>
      </w:r>
      <w:r w:rsidR="00822B5E">
        <w:rPr>
          <w:color w:val="000000"/>
          <w:sz w:val="24"/>
          <w:szCs w:val="24"/>
          <w:lang w:val="it-IT"/>
        </w:rPr>
        <w:t xml:space="preserve"> și </w:t>
      </w:r>
      <w:r w:rsidRPr="00CB6B6D">
        <w:rPr>
          <w:color w:val="000000"/>
          <w:sz w:val="24"/>
          <w:szCs w:val="24"/>
          <w:lang w:val="it-IT"/>
        </w:rPr>
        <w:t>în sistemul “la cerere”, în urma apelurilor telefonice de la populație, instituții publice și operatori economici</w:t>
      </w:r>
      <w:r w:rsidR="00E12C52">
        <w:rPr>
          <w:color w:val="000000"/>
          <w:sz w:val="24"/>
          <w:szCs w:val="24"/>
          <w:lang w:val="it-IT"/>
        </w:rPr>
        <w:t xml:space="preserve">, </w:t>
      </w:r>
      <w:r w:rsidR="00E12C52" w:rsidRPr="002A59CE">
        <w:rPr>
          <w:color w:val="000000"/>
          <w:sz w:val="24"/>
          <w:szCs w:val="24"/>
          <w:lang w:val="it-IT"/>
        </w:rPr>
        <w:t>în termen de</w:t>
      </w:r>
      <w:r w:rsidR="007A16CA" w:rsidRPr="002A59CE">
        <w:rPr>
          <w:color w:val="000000"/>
          <w:sz w:val="24"/>
          <w:szCs w:val="24"/>
          <w:lang w:val="it-IT"/>
        </w:rPr>
        <w:t xml:space="preserve"> 5</w:t>
      </w:r>
      <w:r w:rsidR="00311300">
        <w:rPr>
          <w:color w:val="000000"/>
          <w:sz w:val="24"/>
          <w:szCs w:val="24"/>
          <w:lang w:val="it-IT"/>
        </w:rPr>
        <w:t>(cinci)</w:t>
      </w:r>
      <w:r w:rsidR="00E12C52" w:rsidRPr="002A59CE">
        <w:rPr>
          <w:color w:val="000000"/>
          <w:sz w:val="24"/>
          <w:szCs w:val="24"/>
          <w:lang w:val="it-IT"/>
        </w:rPr>
        <w:t xml:space="preserve"> zile</w:t>
      </w:r>
      <w:r w:rsidR="001E7BAF" w:rsidRPr="002A59CE">
        <w:rPr>
          <w:color w:val="000000"/>
          <w:sz w:val="24"/>
          <w:szCs w:val="24"/>
          <w:lang w:val="it-IT"/>
        </w:rPr>
        <w:t xml:space="preserve"> de la cerere</w:t>
      </w:r>
      <w:r w:rsidRPr="00CB6B6D">
        <w:rPr>
          <w:color w:val="000000"/>
          <w:sz w:val="24"/>
          <w:szCs w:val="24"/>
          <w:lang w:val="it-IT"/>
        </w:rPr>
        <w:t>.</w:t>
      </w:r>
      <w:r w:rsidR="007F074C" w:rsidRPr="007F074C">
        <w:rPr>
          <w:color w:val="000000"/>
          <w:sz w:val="24"/>
          <w:szCs w:val="24"/>
          <w:lang w:val="it-IT"/>
        </w:rPr>
        <w:t xml:space="preserve"> </w:t>
      </w:r>
      <w:r w:rsidR="007F074C" w:rsidRPr="00CB6B6D">
        <w:rPr>
          <w:color w:val="000000"/>
          <w:sz w:val="24"/>
          <w:szCs w:val="24"/>
          <w:lang w:val="it-IT"/>
        </w:rPr>
        <w:t>Cantitățile estimat</w:t>
      </w:r>
      <w:r w:rsidR="007F074C">
        <w:rPr>
          <w:color w:val="000000"/>
          <w:sz w:val="24"/>
          <w:szCs w:val="24"/>
          <w:lang w:val="it-IT"/>
        </w:rPr>
        <w:t>e</w:t>
      </w:r>
      <w:r w:rsidR="007F074C" w:rsidRPr="00CB6B6D">
        <w:rPr>
          <w:color w:val="000000"/>
          <w:sz w:val="24"/>
          <w:szCs w:val="24"/>
          <w:lang w:val="it-IT"/>
        </w:rPr>
        <w:t xml:space="preserve"> a fi</w:t>
      </w:r>
      <w:r w:rsidR="007F074C">
        <w:rPr>
          <w:color w:val="000000"/>
          <w:sz w:val="24"/>
          <w:szCs w:val="24"/>
          <w:lang w:val="it-IT"/>
        </w:rPr>
        <w:t xml:space="preserve"> </w:t>
      </w:r>
      <w:r w:rsidR="007F074C" w:rsidRPr="007F074C">
        <w:rPr>
          <w:color w:val="000000"/>
          <w:sz w:val="24"/>
          <w:szCs w:val="24"/>
          <w:lang w:val="it-IT"/>
        </w:rPr>
        <w:t>generate</w:t>
      </w:r>
      <w:r w:rsidR="007F074C" w:rsidRPr="00CB6B6D">
        <w:rPr>
          <w:color w:val="000000"/>
          <w:sz w:val="24"/>
          <w:szCs w:val="24"/>
          <w:lang w:val="it-IT"/>
        </w:rPr>
        <w:t xml:space="preserve"> sunt prezentate în </w:t>
      </w:r>
      <w:r w:rsidR="007F074C" w:rsidRPr="00696D3A">
        <w:rPr>
          <w:i/>
          <w:iCs/>
          <w:color w:val="000000"/>
          <w:sz w:val="24"/>
          <w:szCs w:val="24"/>
          <w:lang w:val="it-IT"/>
        </w:rPr>
        <w:t>Anexa 1</w:t>
      </w:r>
      <w:r w:rsidR="007F074C" w:rsidRPr="00CB6B6D">
        <w:rPr>
          <w:color w:val="000000"/>
          <w:sz w:val="24"/>
          <w:szCs w:val="24"/>
          <w:lang w:val="it-IT"/>
        </w:rPr>
        <w:t xml:space="preserve"> la</w:t>
      </w:r>
      <w:r w:rsidR="007F074C">
        <w:rPr>
          <w:color w:val="000000"/>
          <w:sz w:val="24"/>
          <w:szCs w:val="24"/>
          <w:lang w:val="it-IT"/>
        </w:rPr>
        <w:t xml:space="preserve"> </w:t>
      </w:r>
      <w:r w:rsidR="007F074C" w:rsidRPr="00CB6B6D">
        <w:rPr>
          <w:color w:val="000000"/>
          <w:sz w:val="24"/>
          <w:szCs w:val="24"/>
          <w:lang w:val="it-IT"/>
        </w:rPr>
        <w:t>Caiet</w:t>
      </w:r>
      <w:r w:rsidR="007F074C">
        <w:rPr>
          <w:color w:val="000000"/>
          <w:sz w:val="24"/>
          <w:szCs w:val="24"/>
          <w:lang w:val="it-IT"/>
        </w:rPr>
        <w:t>ul</w:t>
      </w:r>
      <w:r w:rsidR="007F074C" w:rsidRPr="00CB6B6D">
        <w:rPr>
          <w:color w:val="000000"/>
          <w:sz w:val="24"/>
          <w:szCs w:val="24"/>
          <w:lang w:val="it-IT"/>
        </w:rPr>
        <w:t xml:space="preserve"> de sarcini.</w:t>
      </w:r>
      <w:r w:rsidRPr="007F074C">
        <w:rPr>
          <w:color w:val="000000"/>
          <w:sz w:val="24"/>
          <w:szCs w:val="24"/>
          <w:lang w:val="it-IT"/>
        </w:rPr>
        <w:t xml:space="preserve"> </w:t>
      </w:r>
    </w:p>
    <w:p w:rsidR="00CC39BF" w:rsidRDefault="00CC39BF" w:rsidP="0025600E">
      <w:pPr>
        <w:keepNext w:val="0"/>
        <w:keepLines w:val="0"/>
        <w:widowControl w:val="0"/>
        <w:numPr>
          <w:ilvl w:val="0"/>
          <w:numId w:val="3"/>
        </w:numPr>
        <w:rPr>
          <w:color w:val="000000"/>
          <w:sz w:val="24"/>
          <w:szCs w:val="24"/>
          <w:lang w:val="it-IT"/>
        </w:rPr>
      </w:pPr>
      <w:r w:rsidRPr="00CB6B6D">
        <w:rPr>
          <w:color w:val="000000"/>
          <w:sz w:val="24"/>
          <w:szCs w:val="24"/>
          <w:lang w:val="it-IT"/>
        </w:rPr>
        <w:t xml:space="preserve">De asemenea, </w:t>
      </w:r>
      <w:r>
        <w:rPr>
          <w:color w:val="000000"/>
          <w:sz w:val="24"/>
          <w:szCs w:val="24"/>
          <w:lang w:val="it-IT"/>
        </w:rPr>
        <w:t>Operatorul</w:t>
      </w:r>
      <w:r w:rsidRPr="00CB6B6D">
        <w:rPr>
          <w:color w:val="000000"/>
          <w:sz w:val="24"/>
          <w:szCs w:val="24"/>
          <w:lang w:val="it-IT"/>
        </w:rPr>
        <w:t xml:space="preserve"> va derula campanii de colectare a deșeurilor voluminoase cu o frecvență minim trimestrială</w:t>
      </w:r>
      <w:r w:rsidR="009B7C89">
        <w:rPr>
          <w:color w:val="000000"/>
          <w:sz w:val="24"/>
          <w:szCs w:val="24"/>
          <w:lang w:val="it-IT"/>
        </w:rPr>
        <w:t>, corelate cu campaniile de curățenie desfășurate de UAT-uri, în special primăvara și toamna.</w:t>
      </w:r>
    </w:p>
    <w:p w:rsidR="00110453" w:rsidRPr="00AC1131" w:rsidRDefault="00110453" w:rsidP="0025600E">
      <w:pPr>
        <w:keepNext w:val="0"/>
        <w:keepLines w:val="0"/>
        <w:widowControl w:val="0"/>
        <w:numPr>
          <w:ilvl w:val="0"/>
          <w:numId w:val="3"/>
        </w:numPr>
        <w:rPr>
          <w:sz w:val="24"/>
          <w:szCs w:val="24"/>
        </w:rPr>
      </w:pPr>
      <w:r w:rsidRPr="00AC1131">
        <w:rPr>
          <w:sz w:val="24"/>
          <w:szCs w:val="24"/>
        </w:rPr>
        <w:t xml:space="preserve">Generatorii de deseuri vor fi anuntati din timp prin mijloace eficiente (ex. fluturasi in cutiile postale) cu privire la detaliile campaniilor – zile si ore de derulare, trasee si puncte de stationare, categoriile de deseuri ce vor fi colectate. </w:t>
      </w:r>
    </w:p>
    <w:p w:rsidR="00110453" w:rsidRPr="001E6D56" w:rsidRDefault="00110453" w:rsidP="0025600E">
      <w:pPr>
        <w:keepNext w:val="0"/>
        <w:keepLines w:val="0"/>
        <w:widowControl w:val="0"/>
        <w:numPr>
          <w:ilvl w:val="0"/>
          <w:numId w:val="3"/>
        </w:numPr>
        <w:rPr>
          <w:sz w:val="24"/>
          <w:szCs w:val="24"/>
        </w:rPr>
      </w:pPr>
      <w:r w:rsidRPr="001E6D56">
        <w:rPr>
          <w:sz w:val="24"/>
          <w:szCs w:val="24"/>
        </w:rPr>
        <w:t>Delegatul trebuie să asigure personalului uneltele şi echipamentele necesare pentru lucrul cu greutăţi, atunci când este cazul.</w:t>
      </w:r>
    </w:p>
    <w:p w:rsidR="00110453" w:rsidRPr="00500DD6" w:rsidRDefault="00110453" w:rsidP="0025600E">
      <w:pPr>
        <w:keepNext w:val="0"/>
        <w:keepLines w:val="0"/>
        <w:widowControl w:val="0"/>
        <w:numPr>
          <w:ilvl w:val="0"/>
          <w:numId w:val="3"/>
        </w:numPr>
        <w:rPr>
          <w:sz w:val="24"/>
          <w:szCs w:val="24"/>
        </w:rPr>
      </w:pPr>
      <w:r w:rsidRPr="00174D08">
        <w:rPr>
          <w:sz w:val="24"/>
          <w:szCs w:val="24"/>
        </w:rPr>
        <w:t>Dupa primul an, in functie de c</w:t>
      </w:r>
      <w:r>
        <w:rPr>
          <w:sz w:val="24"/>
          <w:szCs w:val="24"/>
        </w:rPr>
        <w:t>antitatea de deseuri voluminoase</w:t>
      </w:r>
      <w:r w:rsidRPr="00174D08">
        <w:rPr>
          <w:sz w:val="24"/>
          <w:szCs w:val="24"/>
        </w:rPr>
        <w:t xml:space="preserve"> colectate, frecventa de colectare poate fi crescuta sau scazuta. Modificarea frecventei de colectare a deseurilor </w:t>
      </w:r>
      <w:r>
        <w:rPr>
          <w:sz w:val="24"/>
          <w:szCs w:val="24"/>
        </w:rPr>
        <w:t>voluminoase</w:t>
      </w:r>
      <w:r w:rsidRPr="00174D08">
        <w:rPr>
          <w:sz w:val="24"/>
          <w:szCs w:val="24"/>
        </w:rPr>
        <w:t xml:space="preserve"> se face </w:t>
      </w:r>
      <w:r>
        <w:rPr>
          <w:sz w:val="24"/>
          <w:szCs w:val="24"/>
        </w:rPr>
        <w:t xml:space="preserve">umai </w:t>
      </w:r>
      <w:r w:rsidRPr="00174D08">
        <w:rPr>
          <w:sz w:val="24"/>
          <w:szCs w:val="24"/>
        </w:rPr>
        <w:t xml:space="preserve">cu acordul </w:t>
      </w:r>
      <w:r>
        <w:rPr>
          <w:sz w:val="24"/>
          <w:szCs w:val="24"/>
        </w:rPr>
        <w:t>Delegatarului</w:t>
      </w:r>
      <w:r w:rsidRPr="00174D08">
        <w:rPr>
          <w:sz w:val="24"/>
          <w:szCs w:val="24"/>
        </w:rPr>
        <w:t>.</w:t>
      </w:r>
    </w:p>
    <w:p w:rsidR="00110453" w:rsidRPr="001D0E48" w:rsidRDefault="00110453" w:rsidP="0025600E">
      <w:pPr>
        <w:keepNext w:val="0"/>
        <w:keepLines w:val="0"/>
        <w:widowControl w:val="0"/>
        <w:numPr>
          <w:ilvl w:val="0"/>
          <w:numId w:val="3"/>
        </w:numPr>
        <w:rPr>
          <w:sz w:val="24"/>
          <w:szCs w:val="24"/>
        </w:rPr>
      </w:pPr>
      <w:r>
        <w:rPr>
          <w:sz w:val="24"/>
          <w:szCs w:val="24"/>
        </w:rPr>
        <w:t>Operatorul</w:t>
      </w:r>
      <w:r w:rsidRPr="001D0E48">
        <w:rPr>
          <w:sz w:val="24"/>
          <w:szCs w:val="24"/>
        </w:rPr>
        <w:t xml:space="preserve"> trebuie să asigure mașinile necesare pentru colectarea și transportul întregii cantități de deșeuri voluminoase, având în vedere frecv</w:t>
      </w:r>
      <w:r>
        <w:rPr>
          <w:sz w:val="24"/>
          <w:szCs w:val="24"/>
        </w:rPr>
        <w:t>ența minimă de colectare cerută</w:t>
      </w:r>
      <w:r w:rsidRPr="001D0E48">
        <w:rPr>
          <w:sz w:val="24"/>
          <w:szCs w:val="24"/>
        </w:rPr>
        <w:t>.</w:t>
      </w:r>
    </w:p>
    <w:p w:rsidR="00110453" w:rsidRDefault="00110453" w:rsidP="0025600E">
      <w:pPr>
        <w:keepNext w:val="0"/>
        <w:keepLines w:val="0"/>
        <w:widowControl w:val="0"/>
        <w:numPr>
          <w:ilvl w:val="0"/>
          <w:numId w:val="3"/>
        </w:numPr>
        <w:rPr>
          <w:sz w:val="24"/>
          <w:szCs w:val="24"/>
        </w:rPr>
      </w:pPr>
      <w:r>
        <w:rPr>
          <w:sz w:val="24"/>
          <w:szCs w:val="24"/>
        </w:rPr>
        <w:t>Operatorul</w:t>
      </w:r>
      <w:r w:rsidRPr="001D0E48">
        <w:rPr>
          <w:sz w:val="24"/>
          <w:szCs w:val="24"/>
        </w:rPr>
        <w:t xml:space="preserve"> se va asigura că deșeurile voluminoase colectate și stocate</w:t>
      </w:r>
      <w:r w:rsidR="00805349">
        <w:rPr>
          <w:sz w:val="24"/>
          <w:szCs w:val="24"/>
        </w:rPr>
        <w:t xml:space="preserve"> </w:t>
      </w:r>
      <w:r w:rsidR="00EA539B" w:rsidRPr="00EA539B">
        <w:rPr>
          <w:sz w:val="24"/>
          <w:szCs w:val="24"/>
        </w:rPr>
        <w:t>temporar intr-un spatiu amenajat de catre operator</w:t>
      </w:r>
      <w:r w:rsidR="00EA539B">
        <w:rPr>
          <w:sz w:val="24"/>
          <w:szCs w:val="24"/>
        </w:rPr>
        <w:t xml:space="preserve">, dacă este necesar, </w:t>
      </w:r>
      <w:r w:rsidRPr="001D0E48">
        <w:rPr>
          <w:sz w:val="24"/>
          <w:szCs w:val="24"/>
        </w:rPr>
        <w:t>sunt valorificate, respectiv eliminate în instalații autorizate</w:t>
      </w:r>
      <w:r w:rsidR="00A53316">
        <w:rPr>
          <w:sz w:val="24"/>
          <w:szCs w:val="24"/>
        </w:rPr>
        <w:t>.</w:t>
      </w:r>
    </w:p>
    <w:p w:rsidR="00A53316" w:rsidRPr="00A53316" w:rsidRDefault="00A53316" w:rsidP="00A53316">
      <w:pPr>
        <w:keepNext w:val="0"/>
        <w:keepLines w:val="0"/>
        <w:widowControl w:val="0"/>
        <w:numPr>
          <w:ilvl w:val="0"/>
          <w:numId w:val="3"/>
        </w:numPr>
        <w:rPr>
          <w:position w:val="-1"/>
          <w:sz w:val="24"/>
          <w:szCs w:val="24"/>
        </w:rPr>
      </w:pPr>
      <w:r w:rsidRPr="00A53316">
        <w:rPr>
          <w:position w:val="-1"/>
          <w:sz w:val="24"/>
          <w:szCs w:val="24"/>
        </w:rPr>
        <w:t xml:space="preserve">Pentru deșeurile voluminoase (exemplu: deșeurile din lemn rezultate de la mobilierul descompus, deșeuri din material textil rezultat din saltele, covoare etc.), Operatorul poate intra în parteneriate cu organizații de preluare a responsabilităților sau cu orice entități identificate de operator, cu scopul de a crește posibilitatea de valorificare și/sau eliminare a acestora.  </w:t>
      </w:r>
    </w:p>
    <w:p w:rsidR="00A53316" w:rsidRDefault="00A53316" w:rsidP="008C0761">
      <w:pPr>
        <w:pStyle w:val="Heading3"/>
      </w:pPr>
      <w:bookmarkStart w:id="16" w:name="_Toc337924456"/>
    </w:p>
    <w:p w:rsidR="00437F66" w:rsidRPr="008C0761" w:rsidRDefault="00437F66" w:rsidP="008C0761">
      <w:pPr>
        <w:pStyle w:val="Heading3"/>
      </w:pPr>
      <w:r w:rsidRPr="008C0761">
        <w:t xml:space="preserve">CAPITOLUL </w:t>
      </w:r>
      <w:r w:rsidR="001500D1" w:rsidRPr="008C0761">
        <w:t>2</w:t>
      </w:r>
    </w:p>
    <w:p w:rsidR="00437F66" w:rsidRPr="008C0761" w:rsidRDefault="00437F66" w:rsidP="008C0761">
      <w:pPr>
        <w:pStyle w:val="Heading3"/>
      </w:pPr>
      <w:r w:rsidRPr="008C0761">
        <w:t>Colectări ocazionale și servicii suplimentare</w:t>
      </w:r>
    </w:p>
    <w:bookmarkEnd w:id="16"/>
    <w:p w:rsidR="00AC128F" w:rsidRPr="006008CC" w:rsidRDefault="00AC128F" w:rsidP="0025600E">
      <w:pPr>
        <w:keepNext w:val="0"/>
        <w:keepLines w:val="0"/>
        <w:widowControl w:val="0"/>
        <w:numPr>
          <w:ilvl w:val="0"/>
          <w:numId w:val="3"/>
        </w:numPr>
        <w:rPr>
          <w:sz w:val="24"/>
          <w:szCs w:val="24"/>
        </w:rPr>
      </w:pPr>
      <w:r w:rsidRPr="006008CC">
        <w:rPr>
          <w:sz w:val="24"/>
          <w:szCs w:val="24"/>
        </w:rPr>
        <w:t xml:space="preserve">În plus față de activităţile de colectare la intervale regulate, prezentate </w:t>
      </w:r>
      <w:r>
        <w:rPr>
          <w:sz w:val="24"/>
          <w:szCs w:val="24"/>
        </w:rPr>
        <w:t>anterior</w:t>
      </w:r>
      <w:r w:rsidRPr="006008CC">
        <w:rPr>
          <w:sz w:val="24"/>
          <w:szCs w:val="24"/>
        </w:rPr>
        <w:t>, vor exista activităţi de colectare care depind parţial de anotimpuri şi parţial de unel</w:t>
      </w:r>
      <w:r>
        <w:rPr>
          <w:sz w:val="24"/>
          <w:szCs w:val="24"/>
        </w:rPr>
        <w:t>e aranjamente speciale etc. Ace</w:t>
      </w:r>
      <w:r w:rsidRPr="006008CC">
        <w:rPr>
          <w:sz w:val="24"/>
          <w:szCs w:val="24"/>
        </w:rPr>
        <w:t>st</w:t>
      </w:r>
      <w:r>
        <w:rPr>
          <w:sz w:val="24"/>
          <w:szCs w:val="24"/>
        </w:rPr>
        <w:t>e</w:t>
      </w:r>
      <w:r w:rsidRPr="006008CC">
        <w:rPr>
          <w:sz w:val="24"/>
          <w:szCs w:val="24"/>
        </w:rPr>
        <w:t xml:space="preserve">a poate include colectarea deşeurilor de la festivaluri, concerte, târguri, campinguri şi alte situaţii sau locaţii similare. </w:t>
      </w:r>
      <w:r>
        <w:rPr>
          <w:sz w:val="24"/>
          <w:szCs w:val="24"/>
        </w:rPr>
        <w:t>Opera</w:t>
      </w:r>
      <w:r w:rsidR="008C321F">
        <w:rPr>
          <w:sz w:val="24"/>
          <w:szCs w:val="24"/>
        </w:rPr>
        <w:t>t</w:t>
      </w:r>
      <w:r>
        <w:rPr>
          <w:sz w:val="24"/>
          <w:szCs w:val="24"/>
        </w:rPr>
        <w:t>orul</w:t>
      </w:r>
      <w:r w:rsidRPr="006008CC">
        <w:rPr>
          <w:sz w:val="24"/>
          <w:szCs w:val="24"/>
        </w:rPr>
        <w:t xml:space="preserve"> va fi obligat să colecteze deşeurile generate în astfel de situaţii şi locaţii la cerere şi în urma solicitării din partea </w:t>
      </w:r>
      <w:r>
        <w:rPr>
          <w:sz w:val="24"/>
          <w:szCs w:val="24"/>
        </w:rPr>
        <w:t>Delegatarului</w:t>
      </w:r>
      <w:r w:rsidRPr="006008CC">
        <w:rPr>
          <w:sz w:val="24"/>
          <w:szCs w:val="24"/>
        </w:rPr>
        <w:t>. Frecvenţa şi regularitatea acestui serviciu nu pot fi estimate, dar se presupune că reprezintă o mică parte a întregului serviciu.</w:t>
      </w:r>
    </w:p>
    <w:p w:rsidR="00AC128F" w:rsidRPr="006008CC" w:rsidRDefault="00AC128F" w:rsidP="0025600E">
      <w:pPr>
        <w:keepNext w:val="0"/>
        <w:keepLines w:val="0"/>
        <w:widowControl w:val="0"/>
        <w:numPr>
          <w:ilvl w:val="0"/>
          <w:numId w:val="3"/>
        </w:numPr>
        <w:rPr>
          <w:sz w:val="24"/>
          <w:szCs w:val="24"/>
        </w:rPr>
      </w:pPr>
      <w:r w:rsidRPr="006008CC">
        <w:rPr>
          <w:sz w:val="24"/>
          <w:szCs w:val="24"/>
        </w:rPr>
        <w:t xml:space="preserve">Plata pentru aceste servicii suplimentare nu va fi inclusă în contract, realizându-se suplimentar, </w:t>
      </w:r>
      <w:r w:rsidRPr="007A16CA">
        <w:rPr>
          <w:sz w:val="24"/>
          <w:szCs w:val="24"/>
        </w:rPr>
        <w:t>folosind</w:t>
      </w:r>
      <w:r w:rsidR="00E12C52" w:rsidRPr="007A16CA">
        <w:rPr>
          <w:sz w:val="24"/>
          <w:szCs w:val="24"/>
        </w:rPr>
        <w:t>u-se tarif</w:t>
      </w:r>
      <w:r w:rsidR="00001E16" w:rsidRPr="007A16CA">
        <w:rPr>
          <w:sz w:val="24"/>
          <w:szCs w:val="24"/>
        </w:rPr>
        <w:t>ele aplicabile în funcție de tipul de deșeuri</w:t>
      </w:r>
      <w:r w:rsidR="00E12C52" w:rsidRPr="007A16CA">
        <w:rPr>
          <w:sz w:val="24"/>
          <w:szCs w:val="24"/>
        </w:rPr>
        <w:t xml:space="preserve">, plata serviciilor de colectare ocazională și a serviciilor suplimentară, conform prezentului capitol se va efectua direct de către utilizatorii casnici și noncasnici beneficiari ai acestor servicii pe baza tarifului </w:t>
      </w:r>
      <w:r w:rsidR="00AF2921" w:rsidRPr="007A16CA">
        <w:rPr>
          <w:sz w:val="24"/>
          <w:szCs w:val="24"/>
        </w:rPr>
        <w:t>mai susmenționat.</w:t>
      </w:r>
    </w:p>
    <w:p w:rsidR="00AC128F" w:rsidRDefault="00AC128F" w:rsidP="0025600E">
      <w:pPr>
        <w:keepNext w:val="0"/>
        <w:keepLines w:val="0"/>
        <w:widowControl w:val="0"/>
        <w:numPr>
          <w:ilvl w:val="0"/>
          <w:numId w:val="3"/>
        </w:numPr>
        <w:rPr>
          <w:sz w:val="24"/>
          <w:szCs w:val="24"/>
        </w:rPr>
      </w:pPr>
      <w:r w:rsidRPr="006008CC">
        <w:rPr>
          <w:sz w:val="24"/>
          <w:szCs w:val="24"/>
        </w:rPr>
        <w:t xml:space="preserve">De asemenea, </w:t>
      </w:r>
      <w:r>
        <w:rPr>
          <w:sz w:val="24"/>
          <w:szCs w:val="24"/>
        </w:rPr>
        <w:t>Operatorul</w:t>
      </w:r>
      <w:r w:rsidRPr="006008CC">
        <w:rPr>
          <w:sz w:val="24"/>
          <w:szCs w:val="24"/>
        </w:rPr>
        <w:t xml:space="preserve"> are obligatia de a colecta toate anvelopele abandonate pe domeniul public, inclusiv cele de la punctele de colectare a deseurilor municipale si de a le preda persoanelor juridice care desfasoara activitatea de colectare a anvelopelor uzate sau celor care preiau responsabilitatea gestionarii anvelopelor uzate de la persoanele juridice care introduc pe piata anvelope noi si/sau anvelope uzate destinate reutilizarii, daca acesta nu este autorizat pentru aceasta activitate in conditiile legii.    </w:t>
      </w:r>
    </w:p>
    <w:p w:rsidR="00001E16" w:rsidRDefault="00001E16" w:rsidP="00001E16">
      <w:pPr>
        <w:pStyle w:val="Heading3"/>
      </w:pPr>
      <w:r w:rsidRPr="008C0761">
        <w:t>CAPITOLUL 3</w:t>
      </w:r>
    </w:p>
    <w:p w:rsidR="00001E16" w:rsidRPr="00001E16" w:rsidRDefault="00001E16" w:rsidP="00001E16">
      <w:pPr>
        <w:jc w:val="center"/>
        <w:rPr>
          <w:b/>
        </w:rPr>
      </w:pPr>
      <w:r w:rsidRPr="00001E16">
        <w:rPr>
          <w:b/>
        </w:rPr>
        <w:t>Condiții de acceptare a deșeurilor reciclabile</w:t>
      </w:r>
      <w:r w:rsidR="00C548C0">
        <w:rPr>
          <w:b/>
        </w:rPr>
        <w:t xml:space="preserve"> și biodegradabile</w:t>
      </w:r>
    </w:p>
    <w:p w:rsidR="00E30FD3" w:rsidRPr="00E30FD3" w:rsidRDefault="00E30FD3" w:rsidP="00E30FD3">
      <w:pPr>
        <w:keepNext w:val="0"/>
        <w:keepLines w:val="0"/>
        <w:widowControl w:val="0"/>
        <w:numPr>
          <w:ilvl w:val="0"/>
          <w:numId w:val="3"/>
        </w:numPr>
        <w:rPr>
          <w:sz w:val="24"/>
          <w:szCs w:val="24"/>
        </w:rPr>
      </w:pPr>
      <w:bookmarkStart w:id="17" w:name="_Hlk60933388"/>
      <w:r w:rsidRPr="00E30FD3">
        <w:rPr>
          <w:sz w:val="24"/>
          <w:szCs w:val="24"/>
        </w:rPr>
        <w:t xml:space="preserve">Deșeurile reciclabile și biodeșeurile colectate de Operator trebuie să fie în măsură să fie tratate conform cerințelor (a procedurilor de acceptare/refuz a deșeurilor) infrastructurilor de tratare din cadrul SMID Mureș, și anume a Stației de Sortare, Compostare și Transfer Cristești-Valureni (deșeurile reciclabile) și a Stației de Tratare Mecano-Biologică de la Sînpaul (biodeșeurile). </w:t>
      </w:r>
    </w:p>
    <w:p w:rsidR="00E30FD3" w:rsidRPr="00E30FD3" w:rsidRDefault="00E30FD3" w:rsidP="00E30FD3">
      <w:pPr>
        <w:keepNext w:val="0"/>
        <w:keepLines w:val="0"/>
        <w:widowControl w:val="0"/>
        <w:numPr>
          <w:ilvl w:val="0"/>
          <w:numId w:val="3"/>
        </w:numPr>
        <w:rPr>
          <w:sz w:val="24"/>
          <w:szCs w:val="24"/>
        </w:rPr>
      </w:pPr>
      <w:r w:rsidRPr="00E30FD3">
        <w:rPr>
          <w:sz w:val="24"/>
          <w:szCs w:val="24"/>
        </w:rPr>
        <w:t xml:space="preserve">În cazul în care Operatorul, la momentul colectării deșeurilor, constată că deșeurile reciclabile și biodeșeurile nu corespund cerințelor SSCT Cristești/ Stației de Tratare Mecano-Biologică Sînpaul are dreptul de a nu ridica deșeurile (în conformitate cu procedura proprie de acceptare/refuz a deșeurilor colectate la sursă/punct comun de colectare). </w:t>
      </w:r>
    </w:p>
    <w:p w:rsidR="00E30FD3" w:rsidRPr="00E30FD3" w:rsidRDefault="00E30FD3" w:rsidP="00E30FD3">
      <w:pPr>
        <w:keepNext w:val="0"/>
        <w:keepLines w:val="0"/>
        <w:widowControl w:val="0"/>
        <w:numPr>
          <w:ilvl w:val="0"/>
          <w:numId w:val="3"/>
        </w:numPr>
        <w:rPr>
          <w:sz w:val="24"/>
          <w:szCs w:val="24"/>
        </w:rPr>
      </w:pPr>
      <w:r w:rsidRPr="00E30FD3">
        <w:rPr>
          <w:sz w:val="24"/>
          <w:szCs w:val="24"/>
        </w:rPr>
        <w:t xml:space="preserve">În cursul zilei de colectare Operatorul, de comun acord cu Primăria, în măsura în care un reprezentat al acesteia este prezent, va întocmi un </w:t>
      </w:r>
      <w:r w:rsidRPr="00E30FD3">
        <w:rPr>
          <w:i/>
          <w:iCs/>
          <w:sz w:val="24"/>
          <w:szCs w:val="24"/>
        </w:rPr>
        <w:t>Proces-verbal de constatare</w:t>
      </w:r>
      <w:r w:rsidRPr="00E30FD3">
        <w:rPr>
          <w:sz w:val="24"/>
          <w:szCs w:val="24"/>
        </w:rPr>
        <w:t xml:space="preserve"> cu documente doveditoare atașate (exemplu: fotografii din care să reiasă faptul că deșeurile sunt amestecate și nu pot fi ridicate) în conformitate cu care deșeul reciclabil să nu fie ridicat (utilizatorul fiind informat asupra motivelor pentru care deșeul reciclabil nu este corespunzător) sau, după caz, în conformitate cu care biodeșeul să fie încadrat ca fiind deșeu rezidual și transportat cu acordul Primăriei către eliminare la Depozitul de Deșeuri Nepericuloase Sînpaul la data aferentă colectării deșeurilor reziduale, în conformitate cu graficul de colectare și fluxul de colectare contractual. </w:t>
      </w:r>
    </w:p>
    <w:p w:rsidR="00E30FD3" w:rsidRPr="00E30FD3" w:rsidRDefault="00E30FD3" w:rsidP="00E30FD3">
      <w:pPr>
        <w:keepNext w:val="0"/>
        <w:keepLines w:val="0"/>
        <w:widowControl w:val="0"/>
        <w:numPr>
          <w:ilvl w:val="0"/>
          <w:numId w:val="3"/>
        </w:numPr>
        <w:rPr>
          <w:sz w:val="24"/>
          <w:szCs w:val="24"/>
        </w:rPr>
      </w:pPr>
      <w:r w:rsidRPr="00E30FD3">
        <w:rPr>
          <w:sz w:val="24"/>
          <w:szCs w:val="24"/>
        </w:rPr>
        <w:t xml:space="preserve">Primăria, prin reprezentanți ai săi sau ai Poliției Locale au dreptul de a sancționa utilizatorii casnici și non-casnici pentru separarea necorespunzătoare a deșeurilor municipale. Acest </w:t>
      </w:r>
      <w:r w:rsidRPr="00E30FD3">
        <w:rPr>
          <w:i/>
          <w:iCs/>
          <w:sz w:val="24"/>
          <w:szCs w:val="24"/>
        </w:rPr>
        <w:t>Proces-Verbal de constatare</w:t>
      </w:r>
      <w:r w:rsidRPr="00E30FD3">
        <w:rPr>
          <w:sz w:val="24"/>
          <w:szCs w:val="24"/>
        </w:rPr>
        <w:t xml:space="preserve"> va fi comunicat ulterior și către A</w:t>
      </w:r>
      <w:r>
        <w:rPr>
          <w:sz w:val="24"/>
          <w:szCs w:val="24"/>
        </w:rPr>
        <w:t>.</w:t>
      </w:r>
      <w:r w:rsidRPr="00E30FD3">
        <w:rPr>
          <w:sz w:val="24"/>
          <w:szCs w:val="24"/>
        </w:rPr>
        <w:t>D</w:t>
      </w:r>
      <w:r>
        <w:rPr>
          <w:sz w:val="24"/>
          <w:szCs w:val="24"/>
        </w:rPr>
        <w:t>.</w:t>
      </w:r>
      <w:r w:rsidRPr="00E30FD3">
        <w:rPr>
          <w:sz w:val="24"/>
          <w:szCs w:val="24"/>
        </w:rPr>
        <w:t xml:space="preserve">I.  </w:t>
      </w:r>
    </w:p>
    <w:p w:rsidR="00E30FD3" w:rsidRPr="00E30FD3" w:rsidRDefault="00E30FD3" w:rsidP="00E30FD3">
      <w:pPr>
        <w:keepNext w:val="0"/>
        <w:keepLines w:val="0"/>
        <w:widowControl w:val="0"/>
        <w:numPr>
          <w:ilvl w:val="0"/>
          <w:numId w:val="3"/>
        </w:numPr>
        <w:rPr>
          <w:sz w:val="24"/>
          <w:szCs w:val="24"/>
        </w:rPr>
      </w:pPr>
      <w:r w:rsidRPr="00E30FD3">
        <w:rPr>
          <w:sz w:val="24"/>
          <w:szCs w:val="24"/>
        </w:rPr>
        <w:t>În cazul în care deșeurile reciclabile și biodeșeurile ajung la infrastructurile de tratare ale SMID Mureș menționate mai sus, fără să corespundă cerințelor acestora, operatorul de colectare va efectua transferul deșeurilor reciclabile/biodeșeurilor refuzate din zona de recepție a SSCT/TMM, către Depozitul de Deșeuri Nepericuloase Sînpaul (în conformitate cu procedura proprie de acceptare/refuz a deșeurilor colectate la sursă/punct comun de colectare).</w:t>
      </w:r>
    </w:p>
    <w:p w:rsidR="00437F66" w:rsidRPr="008C0761" w:rsidRDefault="00437F66" w:rsidP="008C0761">
      <w:pPr>
        <w:pStyle w:val="Heading3"/>
      </w:pPr>
      <w:r w:rsidRPr="008C0761">
        <w:t xml:space="preserve">CAPITOLUL </w:t>
      </w:r>
      <w:r w:rsidR="00001E16">
        <w:t>4</w:t>
      </w:r>
    </w:p>
    <w:bookmarkEnd w:id="17"/>
    <w:p w:rsidR="00190EEC" w:rsidRPr="008C0761" w:rsidRDefault="00190EEC" w:rsidP="008C0761">
      <w:pPr>
        <w:pStyle w:val="Heading3"/>
      </w:pPr>
      <w:r w:rsidRPr="008C0761">
        <w:t>Întreținere vehicule și recipienți</w:t>
      </w:r>
    </w:p>
    <w:p w:rsidR="00190EEC" w:rsidRPr="00CC788A" w:rsidRDefault="00190EEC" w:rsidP="00E30FD3">
      <w:pPr>
        <w:keepNext w:val="0"/>
        <w:keepLines w:val="0"/>
        <w:widowControl w:val="0"/>
        <w:numPr>
          <w:ilvl w:val="0"/>
          <w:numId w:val="3"/>
        </w:numPr>
        <w:rPr>
          <w:sz w:val="24"/>
          <w:szCs w:val="24"/>
        </w:rPr>
      </w:pPr>
      <w:r>
        <w:rPr>
          <w:sz w:val="24"/>
          <w:szCs w:val="24"/>
        </w:rPr>
        <w:t>Operatorul</w:t>
      </w:r>
      <w:r w:rsidRPr="00CC788A">
        <w:rPr>
          <w:sz w:val="24"/>
          <w:szCs w:val="24"/>
        </w:rPr>
        <w:t xml:space="preserve"> trebuie să folose</w:t>
      </w:r>
      <w:r>
        <w:rPr>
          <w:sz w:val="24"/>
          <w:szCs w:val="24"/>
        </w:rPr>
        <w:t xml:space="preserve">ască echipamentele de colectare </w:t>
      </w:r>
      <w:r w:rsidRPr="00CC788A">
        <w:rPr>
          <w:sz w:val="24"/>
          <w:szCs w:val="24"/>
        </w:rPr>
        <w:t xml:space="preserve">furnizate </w:t>
      </w:r>
      <w:r>
        <w:rPr>
          <w:sz w:val="24"/>
          <w:szCs w:val="24"/>
        </w:rPr>
        <w:t xml:space="preserve">de </w:t>
      </w:r>
      <w:r w:rsidRPr="00CC788A">
        <w:rPr>
          <w:sz w:val="24"/>
          <w:szCs w:val="24"/>
        </w:rPr>
        <w:t>Delegatar. Echipamentele vor fi</w:t>
      </w:r>
      <w:r w:rsidR="001966B9">
        <w:rPr>
          <w:sz w:val="24"/>
          <w:szCs w:val="24"/>
        </w:rPr>
        <w:t xml:space="preserve"> puse</w:t>
      </w:r>
      <w:r w:rsidRPr="00CC788A">
        <w:rPr>
          <w:sz w:val="24"/>
          <w:szCs w:val="24"/>
        </w:rPr>
        <w:t xml:space="preserve"> la dispoziţia </w:t>
      </w:r>
      <w:r>
        <w:rPr>
          <w:sz w:val="24"/>
          <w:szCs w:val="24"/>
        </w:rPr>
        <w:t>Operatorului</w:t>
      </w:r>
      <w:r w:rsidRPr="00CC788A">
        <w:rPr>
          <w:sz w:val="24"/>
          <w:szCs w:val="24"/>
        </w:rPr>
        <w:t xml:space="preserve"> la data începerii contractului.</w:t>
      </w:r>
      <w:r w:rsidR="001966B9">
        <w:rPr>
          <w:sz w:val="24"/>
          <w:szCs w:val="24"/>
        </w:rPr>
        <w:t xml:space="preserve"> </w:t>
      </w:r>
      <w:r w:rsidR="000A2419">
        <w:rPr>
          <w:sz w:val="24"/>
          <w:szCs w:val="24"/>
        </w:rPr>
        <w:t xml:space="preserve">Acestea sunt prezentate în </w:t>
      </w:r>
      <w:r w:rsidR="00AC1131" w:rsidRPr="00845CA0">
        <w:rPr>
          <w:i/>
          <w:iCs/>
          <w:sz w:val="24"/>
          <w:szCs w:val="24"/>
        </w:rPr>
        <w:t>A</w:t>
      </w:r>
      <w:r w:rsidR="000A2419" w:rsidRPr="00845CA0">
        <w:rPr>
          <w:i/>
          <w:iCs/>
          <w:sz w:val="24"/>
          <w:szCs w:val="24"/>
        </w:rPr>
        <w:t xml:space="preserve">nexa </w:t>
      </w:r>
      <w:r w:rsidR="00AC1131" w:rsidRPr="00845CA0">
        <w:rPr>
          <w:i/>
          <w:iCs/>
          <w:sz w:val="24"/>
          <w:szCs w:val="24"/>
        </w:rPr>
        <w:t>5</w:t>
      </w:r>
      <w:r w:rsidR="000A2419">
        <w:rPr>
          <w:sz w:val="24"/>
          <w:szCs w:val="24"/>
        </w:rPr>
        <w:t xml:space="preserve"> (containere  și pubele)</w:t>
      </w:r>
      <w:r w:rsidR="00845CA0">
        <w:rPr>
          <w:sz w:val="24"/>
          <w:szCs w:val="24"/>
        </w:rPr>
        <w:t>.</w:t>
      </w:r>
    </w:p>
    <w:p w:rsidR="00190EEC" w:rsidRPr="00CC788A" w:rsidRDefault="00190EEC" w:rsidP="00E30FD3">
      <w:pPr>
        <w:keepNext w:val="0"/>
        <w:keepLines w:val="0"/>
        <w:widowControl w:val="0"/>
        <w:numPr>
          <w:ilvl w:val="0"/>
          <w:numId w:val="3"/>
        </w:numPr>
        <w:rPr>
          <w:sz w:val="24"/>
          <w:szCs w:val="24"/>
        </w:rPr>
      </w:pPr>
      <w:r w:rsidRPr="00CC788A">
        <w:rPr>
          <w:sz w:val="24"/>
          <w:szCs w:val="24"/>
        </w:rPr>
        <w:t xml:space="preserve">În plus, în scopul prestării serviciului, </w:t>
      </w:r>
      <w:r>
        <w:rPr>
          <w:sz w:val="24"/>
          <w:szCs w:val="24"/>
        </w:rPr>
        <w:t>Operatorul</w:t>
      </w:r>
      <w:r w:rsidRPr="00CC788A">
        <w:rPr>
          <w:sz w:val="24"/>
          <w:szCs w:val="24"/>
        </w:rPr>
        <w:t xml:space="preserve"> va furniza propriile vehicule și recipienți în număr suficient şi adecvat pentru a se asigura că serviciile privind colectarea și transportul deşeurilor se realizează într-un mod </w:t>
      </w:r>
      <w:r w:rsidR="00386DB1">
        <w:rPr>
          <w:sz w:val="24"/>
          <w:szCs w:val="24"/>
        </w:rPr>
        <w:t>corespunzător</w:t>
      </w:r>
      <w:r w:rsidRPr="00CC788A">
        <w:rPr>
          <w:sz w:val="24"/>
          <w:szCs w:val="24"/>
        </w:rPr>
        <w:t xml:space="preserve"> şi permite efectuarea numărului solicitat de colectări/ goliri.</w:t>
      </w:r>
    </w:p>
    <w:p w:rsidR="00190EEC" w:rsidRPr="00CC788A" w:rsidRDefault="00190EEC" w:rsidP="00E30FD3">
      <w:pPr>
        <w:keepNext w:val="0"/>
        <w:keepLines w:val="0"/>
        <w:widowControl w:val="0"/>
        <w:numPr>
          <w:ilvl w:val="0"/>
          <w:numId w:val="3"/>
        </w:numPr>
        <w:rPr>
          <w:sz w:val="24"/>
          <w:szCs w:val="24"/>
        </w:rPr>
      </w:pPr>
      <w:r w:rsidRPr="00CC788A">
        <w:rPr>
          <w:sz w:val="24"/>
          <w:szCs w:val="24"/>
        </w:rPr>
        <w:t xml:space="preserve">Este responsabilitatea </w:t>
      </w:r>
      <w:r>
        <w:rPr>
          <w:sz w:val="24"/>
          <w:szCs w:val="24"/>
        </w:rPr>
        <w:t>Operatorului</w:t>
      </w:r>
      <w:r w:rsidRPr="00CC788A">
        <w:rPr>
          <w:sz w:val="24"/>
          <w:szCs w:val="24"/>
        </w:rPr>
        <w:t xml:space="preserve"> să întreţină toate vehiculele de colectare folosite pentru prestarea serviciilor în stare bună de funcționare și să asigure repararea acestora în timp util pentru a sati</w:t>
      </w:r>
      <w:r w:rsidR="00386DB1">
        <w:rPr>
          <w:sz w:val="24"/>
          <w:szCs w:val="24"/>
        </w:rPr>
        <w:t>s</w:t>
      </w:r>
      <w:r w:rsidRPr="00CC788A">
        <w:rPr>
          <w:sz w:val="24"/>
          <w:szCs w:val="24"/>
        </w:rPr>
        <w:t>face complet toate cerinţele contractuale ale serviciului.</w:t>
      </w:r>
    </w:p>
    <w:p w:rsidR="00190EEC" w:rsidRPr="00CC788A" w:rsidRDefault="00190EEC" w:rsidP="00E30FD3">
      <w:pPr>
        <w:keepNext w:val="0"/>
        <w:keepLines w:val="0"/>
        <w:widowControl w:val="0"/>
        <w:numPr>
          <w:ilvl w:val="0"/>
          <w:numId w:val="3"/>
        </w:numPr>
        <w:rPr>
          <w:sz w:val="24"/>
          <w:szCs w:val="24"/>
        </w:rPr>
      </w:pPr>
      <w:r w:rsidRPr="00CC788A">
        <w:rPr>
          <w:sz w:val="24"/>
          <w:szCs w:val="24"/>
        </w:rPr>
        <w:t xml:space="preserve">În caz de defecţiune şi nefuncţionare este responsabilitatea </w:t>
      </w:r>
      <w:r>
        <w:rPr>
          <w:sz w:val="24"/>
          <w:szCs w:val="24"/>
        </w:rPr>
        <w:t>Operatorului</w:t>
      </w:r>
      <w:r w:rsidRPr="00CC788A">
        <w:rPr>
          <w:sz w:val="24"/>
          <w:szCs w:val="24"/>
        </w:rPr>
        <w:t xml:space="preserve"> de a înlocui </w:t>
      </w:r>
      <w:r w:rsidR="00203F60">
        <w:rPr>
          <w:sz w:val="24"/>
          <w:szCs w:val="24"/>
        </w:rPr>
        <w:t>auto</w:t>
      </w:r>
      <w:r w:rsidRPr="00CC788A">
        <w:rPr>
          <w:sz w:val="24"/>
          <w:szCs w:val="24"/>
        </w:rPr>
        <w:t>vehiculele cât de repede posibil dar nu mai târziu de finalul următoarei zile de lucru după apariţia defecţiunii sau nefuncţionării</w:t>
      </w:r>
      <w:r w:rsidR="00203F60">
        <w:rPr>
          <w:sz w:val="24"/>
          <w:szCs w:val="24"/>
        </w:rPr>
        <w:t xml:space="preserve">, cu autovehicule similare tehnic si calitativ celor defecte, </w:t>
      </w:r>
      <w:r w:rsidR="00186D3D">
        <w:rPr>
          <w:sz w:val="24"/>
          <w:szCs w:val="24"/>
        </w:rPr>
        <w:t>comunicand in</w:t>
      </w:r>
      <w:r w:rsidR="00106401">
        <w:rPr>
          <w:sz w:val="24"/>
          <w:szCs w:val="24"/>
        </w:rPr>
        <w:t xml:space="preserve"> scris</w:t>
      </w:r>
      <w:r w:rsidR="00203F60">
        <w:rPr>
          <w:sz w:val="24"/>
          <w:szCs w:val="24"/>
        </w:rPr>
        <w:t xml:space="preserve"> A</w:t>
      </w:r>
      <w:r w:rsidR="0026116E">
        <w:rPr>
          <w:sz w:val="24"/>
          <w:szCs w:val="24"/>
        </w:rPr>
        <w:t>.</w:t>
      </w:r>
      <w:r w:rsidR="00203F60">
        <w:rPr>
          <w:sz w:val="24"/>
          <w:szCs w:val="24"/>
        </w:rPr>
        <w:t>D</w:t>
      </w:r>
      <w:r w:rsidR="0026116E">
        <w:rPr>
          <w:sz w:val="24"/>
          <w:szCs w:val="24"/>
        </w:rPr>
        <w:t>.</w:t>
      </w:r>
      <w:r w:rsidR="00203F60">
        <w:rPr>
          <w:sz w:val="24"/>
          <w:szCs w:val="24"/>
        </w:rPr>
        <w:t>I</w:t>
      </w:r>
      <w:r w:rsidR="0026116E">
        <w:rPr>
          <w:sz w:val="24"/>
          <w:szCs w:val="24"/>
        </w:rPr>
        <w:t>., în termen de 24 (douăzecișipatru) ore, către A.D.I.</w:t>
      </w:r>
      <w:r w:rsidR="00203F60">
        <w:rPr>
          <w:sz w:val="24"/>
          <w:szCs w:val="24"/>
        </w:rPr>
        <w:t xml:space="preserve"> Ecolect Mures</w:t>
      </w:r>
      <w:r w:rsidR="0026116E">
        <w:rPr>
          <w:sz w:val="24"/>
          <w:szCs w:val="24"/>
        </w:rPr>
        <w:t>,</w:t>
      </w:r>
      <w:r w:rsidR="00186D3D">
        <w:rPr>
          <w:sz w:val="24"/>
          <w:szCs w:val="24"/>
        </w:rPr>
        <w:t xml:space="preserve"> tipul si numarul de </w:t>
      </w:r>
      <w:r w:rsidR="0026116E">
        <w:rPr>
          <w:sz w:val="24"/>
          <w:szCs w:val="24"/>
        </w:rPr>
        <w:t>î</w:t>
      </w:r>
      <w:r w:rsidR="00186D3D">
        <w:rPr>
          <w:sz w:val="24"/>
          <w:szCs w:val="24"/>
        </w:rPr>
        <w:t>nmatriculare atat a autoutilaterei/autoutilitarelor defecte cat si a celor nou utilizate</w:t>
      </w:r>
      <w:r w:rsidR="00203F60">
        <w:rPr>
          <w:sz w:val="24"/>
          <w:szCs w:val="24"/>
        </w:rPr>
        <w:t>.</w:t>
      </w:r>
    </w:p>
    <w:p w:rsidR="00190EEC" w:rsidRPr="00CC788A" w:rsidRDefault="00190EEC" w:rsidP="00E30FD3">
      <w:pPr>
        <w:keepNext w:val="0"/>
        <w:keepLines w:val="0"/>
        <w:widowControl w:val="0"/>
        <w:numPr>
          <w:ilvl w:val="0"/>
          <w:numId w:val="3"/>
        </w:numPr>
        <w:rPr>
          <w:sz w:val="24"/>
          <w:szCs w:val="24"/>
        </w:rPr>
      </w:pPr>
      <w:r w:rsidRPr="00CC788A">
        <w:rPr>
          <w:sz w:val="24"/>
          <w:szCs w:val="24"/>
        </w:rPr>
        <w:t xml:space="preserve">Vehiculele folosite pentru colectarea deşeurilor reziduale vor fi spălate </w:t>
      </w:r>
      <w:r>
        <w:rPr>
          <w:sz w:val="24"/>
          <w:szCs w:val="24"/>
        </w:rPr>
        <w:t>lunar</w:t>
      </w:r>
      <w:r w:rsidRPr="00CC788A">
        <w:rPr>
          <w:sz w:val="24"/>
          <w:szCs w:val="24"/>
        </w:rPr>
        <w:t xml:space="preserve"> pe dinafară şi pe din</w:t>
      </w:r>
      <w:r w:rsidR="000A14A9">
        <w:rPr>
          <w:sz w:val="24"/>
          <w:szCs w:val="24"/>
        </w:rPr>
        <w:t>l</w:t>
      </w:r>
      <w:r w:rsidRPr="00CC788A">
        <w:rPr>
          <w:sz w:val="24"/>
          <w:szCs w:val="24"/>
        </w:rPr>
        <w:t xml:space="preserve">ăuntru benei. Dacă </w:t>
      </w:r>
      <w:r>
        <w:rPr>
          <w:sz w:val="24"/>
          <w:szCs w:val="24"/>
        </w:rPr>
        <w:t>Operatorul</w:t>
      </w:r>
      <w:r w:rsidRPr="00CC788A">
        <w:rPr>
          <w:sz w:val="24"/>
          <w:szCs w:val="24"/>
        </w:rPr>
        <w:t xml:space="preserve"> </w:t>
      </w:r>
      <w:r>
        <w:rPr>
          <w:sz w:val="24"/>
          <w:szCs w:val="24"/>
        </w:rPr>
        <w:t>trebuie să utilizeze</w:t>
      </w:r>
      <w:r w:rsidRPr="00CC788A">
        <w:rPr>
          <w:sz w:val="24"/>
          <w:szCs w:val="24"/>
        </w:rPr>
        <w:t xml:space="preserve"> unul şi acelaşi vehicul pentru colectarea deşeurilor reziduale şi a celor reciclabile, vehiculul trebuie curăţat şi pe dinăuntru şi pe dinafara benei după ce deşeurile reziduale au fost descărcate şi înainte de colectarea deşeurilor reciclabile, pentru a nu contamina deșeurile reciclabile.</w:t>
      </w:r>
      <w:r w:rsidR="000A2419">
        <w:rPr>
          <w:sz w:val="24"/>
          <w:szCs w:val="24"/>
        </w:rPr>
        <w:t xml:space="preserve"> De asemenea se va asigura inscripționarea mijloacelor de colectare și transport a deșeurilor conform tipului de deșeu care urmează a fi colectat (reciclabile, biodegradabile, reziduale)</w:t>
      </w:r>
      <w:r w:rsidR="00203F60">
        <w:rPr>
          <w:sz w:val="24"/>
          <w:szCs w:val="24"/>
        </w:rPr>
        <w:t>.</w:t>
      </w:r>
      <w:r w:rsidR="000A2419">
        <w:rPr>
          <w:sz w:val="24"/>
          <w:szCs w:val="24"/>
        </w:rPr>
        <w:t xml:space="preserve"> </w:t>
      </w:r>
    </w:p>
    <w:p w:rsidR="00190EEC" w:rsidRPr="00CC788A" w:rsidRDefault="00190EEC" w:rsidP="00E30FD3">
      <w:pPr>
        <w:keepNext w:val="0"/>
        <w:keepLines w:val="0"/>
        <w:widowControl w:val="0"/>
        <w:numPr>
          <w:ilvl w:val="0"/>
          <w:numId w:val="3"/>
        </w:numPr>
        <w:rPr>
          <w:sz w:val="24"/>
          <w:szCs w:val="24"/>
        </w:rPr>
      </w:pPr>
      <w:r>
        <w:rPr>
          <w:sz w:val="24"/>
          <w:szCs w:val="24"/>
        </w:rPr>
        <w:t>Operatorul</w:t>
      </w:r>
      <w:r w:rsidRPr="00CC788A">
        <w:rPr>
          <w:sz w:val="24"/>
          <w:szCs w:val="24"/>
        </w:rPr>
        <w:t xml:space="preserve"> va spăla şi curăţa toți recipienții utilizați</w:t>
      </w:r>
      <w:r w:rsidR="0020638E">
        <w:rPr>
          <w:sz w:val="24"/>
          <w:szCs w:val="24"/>
        </w:rPr>
        <w:t xml:space="preserve"> la punctele comune de colectare</w:t>
      </w:r>
      <w:r w:rsidR="00277D7D">
        <w:rPr>
          <w:sz w:val="24"/>
          <w:szCs w:val="24"/>
        </w:rPr>
        <w:t>, indiferent de tipul acestora</w:t>
      </w:r>
      <w:r w:rsidRPr="00CC788A">
        <w:rPr>
          <w:sz w:val="24"/>
          <w:szCs w:val="24"/>
        </w:rPr>
        <w:t xml:space="preserve">, </w:t>
      </w:r>
      <w:r w:rsidR="0020638E">
        <w:rPr>
          <w:sz w:val="24"/>
          <w:szCs w:val="24"/>
        </w:rPr>
        <w:t>cu o frecvență de 2 ori/an, 1 dată în sezonul umed, 1 dată în sezonul uscat</w:t>
      </w:r>
      <w:r w:rsidR="00E74405">
        <w:rPr>
          <w:sz w:val="24"/>
          <w:szCs w:val="24"/>
        </w:rPr>
        <w:t>, sau dupa caz ori de cate ori este necesar</w:t>
      </w:r>
      <w:r w:rsidR="0020638E">
        <w:rPr>
          <w:sz w:val="24"/>
          <w:szCs w:val="24"/>
        </w:rPr>
        <w:t xml:space="preserve">. </w:t>
      </w:r>
    </w:p>
    <w:p w:rsidR="00190EEC" w:rsidRPr="00CC788A" w:rsidRDefault="00190EEC" w:rsidP="00E30FD3">
      <w:pPr>
        <w:keepNext w:val="0"/>
        <w:keepLines w:val="0"/>
        <w:widowControl w:val="0"/>
        <w:numPr>
          <w:ilvl w:val="0"/>
          <w:numId w:val="3"/>
        </w:numPr>
        <w:rPr>
          <w:sz w:val="24"/>
          <w:szCs w:val="24"/>
        </w:rPr>
      </w:pPr>
      <w:r>
        <w:rPr>
          <w:sz w:val="24"/>
          <w:szCs w:val="24"/>
        </w:rPr>
        <w:t>Operatorul</w:t>
      </w:r>
      <w:r w:rsidRPr="00CC788A">
        <w:rPr>
          <w:sz w:val="24"/>
          <w:szCs w:val="24"/>
        </w:rPr>
        <w:t xml:space="preserve"> va asigura o modalitate mobilă de spălare pentru spălarea şi curăţarea </w:t>
      </w:r>
      <w:r>
        <w:rPr>
          <w:sz w:val="24"/>
          <w:szCs w:val="24"/>
        </w:rPr>
        <w:t>recipienților</w:t>
      </w:r>
      <w:r w:rsidRPr="00CC788A">
        <w:rPr>
          <w:sz w:val="24"/>
          <w:szCs w:val="24"/>
        </w:rPr>
        <w:t xml:space="preserve">. Apa uzată rezultată în urma spălării va fi colectată într-un rezervor acoperit. </w:t>
      </w:r>
      <w:r>
        <w:rPr>
          <w:sz w:val="24"/>
          <w:szCs w:val="24"/>
        </w:rPr>
        <w:t>Recipienții</w:t>
      </w:r>
      <w:r w:rsidR="00D36B77">
        <w:rPr>
          <w:sz w:val="24"/>
          <w:szCs w:val="24"/>
        </w:rPr>
        <w:t xml:space="preserve"> vor fi spălați</w:t>
      </w:r>
      <w:r w:rsidRPr="00CC788A">
        <w:rPr>
          <w:sz w:val="24"/>
          <w:szCs w:val="24"/>
        </w:rPr>
        <w:t xml:space="preserve"> pe din</w:t>
      </w:r>
      <w:r w:rsidR="00A078A7">
        <w:rPr>
          <w:sz w:val="24"/>
          <w:szCs w:val="24"/>
        </w:rPr>
        <w:t>l</w:t>
      </w:r>
      <w:r w:rsidRPr="00CC788A">
        <w:rPr>
          <w:sz w:val="24"/>
          <w:szCs w:val="24"/>
        </w:rPr>
        <w:t>ăuntru şi pe capace fără a se aduce vreun prejudiciu vreunei părţi a recipientului.</w:t>
      </w:r>
    </w:p>
    <w:p w:rsidR="00190EEC" w:rsidRPr="00CC788A" w:rsidRDefault="00190EEC" w:rsidP="00E30FD3">
      <w:pPr>
        <w:keepNext w:val="0"/>
        <w:keepLines w:val="0"/>
        <w:widowControl w:val="0"/>
        <w:numPr>
          <w:ilvl w:val="0"/>
          <w:numId w:val="3"/>
        </w:numPr>
        <w:rPr>
          <w:sz w:val="24"/>
          <w:szCs w:val="24"/>
        </w:rPr>
      </w:pPr>
      <w:r w:rsidRPr="00CC788A">
        <w:rPr>
          <w:sz w:val="24"/>
          <w:szCs w:val="24"/>
        </w:rPr>
        <w:t xml:space="preserve">În cazul în care </w:t>
      </w:r>
      <w:r>
        <w:rPr>
          <w:sz w:val="24"/>
          <w:szCs w:val="24"/>
        </w:rPr>
        <w:t>recipienții</w:t>
      </w:r>
      <w:r w:rsidRPr="00CC788A">
        <w:rPr>
          <w:sz w:val="24"/>
          <w:szCs w:val="24"/>
        </w:rPr>
        <w:t xml:space="preserve"> trebuie repara</w:t>
      </w:r>
      <w:r>
        <w:rPr>
          <w:sz w:val="24"/>
          <w:szCs w:val="24"/>
        </w:rPr>
        <w:t>ți</w:t>
      </w:r>
      <w:r w:rsidRPr="00CC788A">
        <w:rPr>
          <w:sz w:val="24"/>
          <w:szCs w:val="24"/>
        </w:rPr>
        <w:t xml:space="preserve">, lucrarea trebuie iniţiată imediat ce s-a descoperit acest lucru şi niciun </w:t>
      </w:r>
      <w:r>
        <w:rPr>
          <w:sz w:val="24"/>
          <w:szCs w:val="24"/>
        </w:rPr>
        <w:t>recipient</w:t>
      </w:r>
      <w:r w:rsidRPr="00CC788A">
        <w:rPr>
          <w:sz w:val="24"/>
          <w:szCs w:val="24"/>
        </w:rPr>
        <w:t xml:space="preserve"> nu trebuie lăsat într-o stare de deteriorare mai mult de o săptămână înainte de a fi reparat sau înlocuit.</w:t>
      </w:r>
    </w:p>
    <w:p w:rsidR="00190EEC" w:rsidRPr="00CC788A" w:rsidRDefault="00190EEC" w:rsidP="00E30FD3">
      <w:pPr>
        <w:keepNext w:val="0"/>
        <w:keepLines w:val="0"/>
        <w:widowControl w:val="0"/>
        <w:numPr>
          <w:ilvl w:val="0"/>
          <w:numId w:val="3"/>
        </w:numPr>
        <w:rPr>
          <w:sz w:val="24"/>
          <w:szCs w:val="24"/>
        </w:rPr>
      </w:pPr>
      <w:r w:rsidRPr="00CC788A">
        <w:rPr>
          <w:sz w:val="24"/>
          <w:szCs w:val="24"/>
        </w:rPr>
        <w:t xml:space="preserve">În cazul în care </w:t>
      </w:r>
      <w:r>
        <w:rPr>
          <w:sz w:val="24"/>
          <w:szCs w:val="24"/>
        </w:rPr>
        <w:t>recipien</w:t>
      </w:r>
      <w:r w:rsidR="006A22CE">
        <w:rPr>
          <w:sz w:val="24"/>
          <w:szCs w:val="24"/>
        </w:rPr>
        <w:t>tele</w:t>
      </w:r>
      <w:r>
        <w:rPr>
          <w:sz w:val="24"/>
          <w:szCs w:val="24"/>
        </w:rPr>
        <w:t>i</w:t>
      </w:r>
      <w:r w:rsidRPr="00CC788A">
        <w:rPr>
          <w:sz w:val="24"/>
          <w:szCs w:val="24"/>
        </w:rPr>
        <w:t xml:space="preserve"> sunt fura</w:t>
      </w:r>
      <w:r w:rsidR="006A22CE">
        <w:rPr>
          <w:sz w:val="24"/>
          <w:szCs w:val="24"/>
        </w:rPr>
        <w:t>te</w:t>
      </w:r>
      <w:r w:rsidRPr="00CC788A">
        <w:rPr>
          <w:sz w:val="24"/>
          <w:szCs w:val="24"/>
        </w:rPr>
        <w:t xml:space="preserve"> sau deteriora</w:t>
      </w:r>
      <w:r w:rsidR="006A22CE">
        <w:rPr>
          <w:sz w:val="24"/>
          <w:szCs w:val="24"/>
        </w:rPr>
        <w:t>te,</w:t>
      </w:r>
      <w:r w:rsidRPr="00CC788A">
        <w:rPr>
          <w:sz w:val="24"/>
          <w:szCs w:val="24"/>
        </w:rPr>
        <w:t xml:space="preserve"> fără a mai putea fi repara</w:t>
      </w:r>
      <w:r w:rsidR="006A22CE">
        <w:rPr>
          <w:sz w:val="24"/>
          <w:szCs w:val="24"/>
        </w:rPr>
        <w:t>te</w:t>
      </w:r>
      <w:r w:rsidRPr="00CC788A">
        <w:rPr>
          <w:sz w:val="24"/>
          <w:szCs w:val="24"/>
        </w:rPr>
        <w:t xml:space="preserve">, </w:t>
      </w:r>
      <w:r>
        <w:rPr>
          <w:sz w:val="24"/>
          <w:szCs w:val="24"/>
        </w:rPr>
        <w:t>Operatorul</w:t>
      </w:r>
      <w:r w:rsidRPr="00CC788A">
        <w:rPr>
          <w:sz w:val="24"/>
          <w:szCs w:val="24"/>
        </w:rPr>
        <w:t xml:space="preserve"> este obligat ca în termen de o săptămână să </w:t>
      </w:r>
      <w:r w:rsidR="006A22CE">
        <w:rPr>
          <w:sz w:val="24"/>
          <w:szCs w:val="24"/>
        </w:rPr>
        <w:t>le</w:t>
      </w:r>
      <w:r>
        <w:rPr>
          <w:sz w:val="24"/>
          <w:szCs w:val="24"/>
        </w:rPr>
        <w:t xml:space="preserve"> </w:t>
      </w:r>
      <w:r w:rsidRPr="00CC788A">
        <w:rPr>
          <w:sz w:val="24"/>
          <w:szCs w:val="24"/>
        </w:rPr>
        <w:t xml:space="preserve">înlocuiască cu </w:t>
      </w:r>
      <w:r>
        <w:rPr>
          <w:sz w:val="24"/>
          <w:szCs w:val="24"/>
        </w:rPr>
        <w:t>recipien</w:t>
      </w:r>
      <w:r w:rsidR="006A22CE">
        <w:rPr>
          <w:sz w:val="24"/>
          <w:szCs w:val="24"/>
        </w:rPr>
        <w:t>te</w:t>
      </w:r>
      <w:r w:rsidRPr="00CC788A">
        <w:rPr>
          <w:sz w:val="24"/>
          <w:szCs w:val="24"/>
        </w:rPr>
        <w:t xml:space="preserve"> de aceeaşi capacitate și calitate similară.</w:t>
      </w:r>
    </w:p>
    <w:p w:rsidR="006008CC" w:rsidRDefault="006008CC" w:rsidP="00CC788A">
      <w:pPr>
        <w:pStyle w:val="BodyText"/>
        <w:keepNext w:val="0"/>
        <w:keepLines w:val="0"/>
        <w:numPr>
          <w:ilvl w:val="0"/>
          <w:numId w:val="0"/>
        </w:numPr>
        <w:ind w:firstLine="720"/>
        <w:rPr>
          <w:iCs/>
          <w:color w:val="000000"/>
          <w:sz w:val="24"/>
          <w:szCs w:val="24"/>
        </w:rPr>
      </w:pPr>
    </w:p>
    <w:p w:rsidR="00437F66" w:rsidRPr="008C0761" w:rsidRDefault="00437F66" w:rsidP="008C0761">
      <w:pPr>
        <w:pStyle w:val="Heading3"/>
      </w:pPr>
      <w:r w:rsidRPr="008C0761">
        <w:t xml:space="preserve">CAPITOLUL </w:t>
      </w:r>
      <w:r w:rsidR="00001E16">
        <w:t>5</w:t>
      </w:r>
    </w:p>
    <w:p w:rsidR="006168DA" w:rsidRPr="008C0761" w:rsidRDefault="006168DA" w:rsidP="008C0761">
      <w:pPr>
        <w:pStyle w:val="Heading3"/>
      </w:pPr>
      <w:r w:rsidRPr="008C0761">
        <w:t>Determinări privind compoziția deșeurilor</w:t>
      </w:r>
    </w:p>
    <w:p w:rsidR="006168DA" w:rsidRPr="006A3AA4" w:rsidRDefault="006168DA" w:rsidP="00E30FD3">
      <w:pPr>
        <w:keepNext w:val="0"/>
        <w:keepLines w:val="0"/>
        <w:widowControl w:val="0"/>
        <w:numPr>
          <w:ilvl w:val="0"/>
          <w:numId w:val="3"/>
        </w:numPr>
        <w:rPr>
          <w:sz w:val="24"/>
          <w:szCs w:val="24"/>
        </w:rPr>
      </w:pPr>
      <w:r>
        <w:rPr>
          <w:sz w:val="24"/>
          <w:szCs w:val="24"/>
        </w:rPr>
        <w:t>Operatorul</w:t>
      </w:r>
      <w:r w:rsidRPr="006A3AA4">
        <w:rPr>
          <w:sz w:val="24"/>
          <w:szCs w:val="24"/>
        </w:rPr>
        <w:t xml:space="preserve"> va realiza determinari privind compozitia deseurilor </w:t>
      </w:r>
      <w:r w:rsidR="002E1F87">
        <w:rPr>
          <w:sz w:val="24"/>
          <w:szCs w:val="24"/>
        </w:rPr>
        <w:t>municipale</w:t>
      </w:r>
      <w:r w:rsidRPr="006A3AA4">
        <w:rPr>
          <w:sz w:val="24"/>
          <w:szCs w:val="24"/>
        </w:rPr>
        <w:t>.</w:t>
      </w:r>
    </w:p>
    <w:p w:rsidR="006168DA" w:rsidRPr="00D7015E" w:rsidRDefault="002B391E" w:rsidP="00E30FD3">
      <w:pPr>
        <w:keepNext w:val="0"/>
        <w:keepLines w:val="0"/>
        <w:widowControl w:val="0"/>
        <w:numPr>
          <w:ilvl w:val="0"/>
          <w:numId w:val="3"/>
        </w:numPr>
        <w:rPr>
          <w:sz w:val="24"/>
          <w:szCs w:val="24"/>
        </w:rPr>
      </w:pPr>
      <w:r w:rsidRPr="00D7015E">
        <w:rPr>
          <w:sz w:val="24"/>
          <w:szCs w:val="24"/>
        </w:rPr>
        <w:t>Determin</w:t>
      </w:r>
      <w:r w:rsidR="00833930" w:rsidRPr="00D7015E">
        <w:rPr>
          <w:sz w:val="24"/>
          <w:szCs w:val="24"/>
        </w:rPr>
        <w:t>ă</w:t>
      </w:r>
      <w:r w:rsidRPr="00D7015E">
        <w:rPr>
          <w:sz w:val="24"/>
          <w:szCs w:val="24"/>
        </w:rPr>
        <w:t>rile vor fi realizate de două ori pe an, pentru două anotimpuri – umed și uscat</w:t>
      </w:r>
      <w:r w:rsidR="00833930" w:rsidRPr="00D7015E">
        <w:rPr>
          <w:sz w:val="24"/>
          <w:szCs w:val="24"/>
        </w:rPr>
        <w:t xml:space="preserve">, </w:t>
      </w:r>
      <w:ins w:id="18" w:author="Ionut" w:date="2022-08-03T17:09:00Z">
        <w:r w:rsidR="00E14D4E">
          <w:rPr>
            <w:sz w:val="24"/>
            <w:szCs w:val="24"/>
          </w:rPr>
          <w:t>(</w:t>
        </w:r>
      </w:ins>
      <w:r w:rsidR="002E1F87">
        <w:rPr>
          <w:sz w:val="24"/>
          <w:szCs w:val="24"/>
        </w:rPr>
        <w:t>recomandarea fiind ca acestă det</w:t>
      </w:r>
      <w:ins w:id="19" w:author="Ionut" w:date="2022-08-03T17:09:00Z">
        <w:r w:rsidR="00E14D4E">
          <w:rPr>
            <w:sz w:val="24"/>
            <w:szCs w:val="24"/>
          </w:rPr>
          <w:t>e</w:t>
        </w:r>
      </w:ins>
      <w:r w:rsidR="002E1F87">
        <w:rPr>
          <w:sz w:val="24"/>
          <w:szCs w:val="24"/>
        </w:rPr>
        <w:t>r</w:t>
      </w:r>
      <w:del w:id="20" w:author="Ionut" w:date="2022-08-03T17:09:00Z">
        <w:r w:rsidR="002E1F87" w:rsidDel="00E14D4E">
          <w:rPr>
            <w:sz w:val="24"/>
            <w:szCs w:val="24"/>
          </w:rPr>
          <w:delText>e</w:delText>
        </w:r>
      </w:del>
      <w:r w:rsidR="002E1F87">
        <w:rPr>
          <w:sz w:val="24"/>
          <w:szCs w:val="24"/>
        </w:rPr>
        <w:t>minare de compoziție să aibă loc cu o frecvență trimestrială</w:t>
      </w:r>
      <w:ins w:id="21" w:author="Ionut" w:date="2022-08-03T17:09:00Z">
        <w:r w:rsidR="00E14D4E">
          <w:rPr>
            <w:sz w:val="24"/>
            <w:szCs w:val="24"/>
          </w:rPr>
          <w:t>)</w:t>
        </w:r>
      </w:ins>
      <w:del w:id="22" w:author="Ionut" w:date="2022-08-03T17:09:00Z">
        <w:r w:rsidR="002E1F87" w:rsidDel="00E14D4E">
          <w:rPr>
            <w:sz w:val="24"/>
            <w:szCs w:val="24"/>
          </w:rPr>
          <w:delText>,</w:delText>
        </w:r>
      </w:del>
      <w:r w:rsidR="002E1F87">
        <w:rPr>
          <w:sz w:val="24"/>
          <w:szCs w:val="24"/>
        </w:rPr>
        <w:t xml:space="preserve"> și anume în fiecare anotimp, astfel încât să poata fi monitorizat periodic de către A.D.I. Ecolect Mureș gradul de atingere al indicatorilor de performanță stabiliți legali, după cum este prevăzut în obligațiile contractuale ale Operatorului, </w:t>
      </w:r>
      <w:r w:rsidR="00833930" w:rsidRPr="00D7015E">
        <w:rPr>
          <w:sz w:val="24"/>
          <w:szCs w:val="24"/>
        </w:rPr>
        <w:t>urm</w:t>
      </w:r>
      <w:r w:rsidR="00833930" w:rsidRPr="000F77B0">
        <w:rPr>
          <w:sz w:val="24"/>
          <w:szCs w:val="24"/>
        </w:rPr>
        <w:t xml:space="preserve">ând ca rezultatul determinărilor privind compoziția deșeurilor să fie pus la dispoziția A.D.I. Ecolect Mureș în termen de </w:t>
      </w:r>
      <w:ins w:id="23" w:author="Ionut" w:date="2022-08-03T17:09:00Z">
        <w:r w:rsidR="00E14D4E">
          <w:rPr>
            <w:sz w:val="24"/>
            <w:szCs w:val="24"/>
          </w:rPr>
          <w:t xml:space="preserve">maxim </w:t>
        </w:r>
      </w:ins>
      <w:r w:rsidR="00833930" w:rsidRPr="000F77B0">
        <w:rPr>
          <w:sz w:val="24"/>
          <w:szCs w:val="24"/>
        </w:rPr>
        <w:t>45 (patruzecisicinci) zile calendaristice de la data efectuării determinărilor.</w:t>
      </w:r>
    </w:p>
    <w:p w:rsidR="00D7015E" w:rsidRPr="00D7015E" w:rsidRDefault="006168DA" w:rsidP="009A25C2">
      <w:pPr>
        <w:keepNext w:val="0"/>
        <w:keepLines w:val="0"/>
        <w:widowControl w:val="0"/>
        <w:numPr>
          <w:ilvl w:val="2"/>
          <w:numId w:val="3"/>
        </w:numPr>
        <w:ind w:left="560"/>
        <w:rPr>
          <w:sz w:val="24"/>
          <w:szCs w:val="24"/>
        </w:rPr>
      </w:pPr>
      <w:r w:rsidRPr="00D7015E">
        <w:rPr>
          <w:sz w:val="24"/>
          <w:szCs w:val="24"/>
        </w:rPr>
        <w:t>Compozitia deseurilor va fi determinata</w:t>
      </w:r>
      <w:r w:rsidR="00D7015E">
        <w:rPr>
          <w:sz w:val="24"/>
          <w:szCs w:val="24"/>
        </w:rPr>
        <w:t>, separat</w:t>
      </w:r>
      <w:r w:rsidRPr="00D7015E">
        <w:rPr>
          <w:sz w:val="24"/>
          <w:szCs w:val="24"/>
        </w:rPr>
        <w:t xml:space="preserve"> pentru fiecare localitate din mediul urban in </w:t>
      </w:r>
      <w:r w:rsidR="00833930" w:rsidRPr="00D7015E">
        <w:rPr>
          <w:sz w:val="24"/>
          <w:szCs w:val="24"/>
        </w:rPr>
        <w:t xml:space="preserve"> </w:t>
      </w:r>
      <w:r w:rsidRPr="00D7015E">
        <w:rPr>
          <w:sz w:val="24"/>
          <w:szCs w:val="24"/>
        </w:rPr>
        <w:t>parte</w:t>
      </w:r>
      <w:r w:rsidR="00D7015E">
        <w:rPr>
          <w:sz w:val="24"/>
          <w:szCs w:val="24"/>
        </w:rPr>
        <w:t>,</w:t>
      </w:r>
      <w:r w:rsidRPr="00D7015E">
        <w:rPr>
          <w:sz w:val="24"/>
          <w:szCs w:val="24"/>
        </w:rPr>
        <w:t xml:space="preserve"> iar in cazul mediului rural se va realiza o proba medie</w:t>
      </w:r>
      <w:r w:rsidR="00095457" w:rsidRPr="00D7015E">
        <w:rPr>
          <w:sz w:val="24"/>
          <w:szCs w:val="24"/>
        </w:rPr>
        <w:t xml:space="preserve">,  </w:t>
      </w:r>
      <w:r w:rsidRPr="00D7015E">
        <w:rPr>
          <w:sz w:val="24"/>
          <w:szCs w:val="24"/>
        </w:rPr>
        <w:t>care sa reprezinte de</w:t>
      </w:r>
      <w:del w:id="24" w:author="Ionut" w:date="2022-08-03T17:09:00Z">
        <w:r w:rsidRPr="00D7015E" w:rsidDel="00E14D4E">
          <w:rPr>
            <w:sz w:val="24"/>
            <w:szCs w:val="24"/>
          </w:rPr>
          <w:delText>s</w:delText>
        </w:r>
      </w:del>
      <w:ins w:id="25" w:author="Ionut" w:date="2022-08-03T17:10:00Z">
        <w:r w:rsidR="008A3D9A" w:rsidRPr="008A3D9A">
          <w:rPr>
            <w:sz w:val="24"/>
            <w:szCs w:val="24"/>
            <w:rPrChange w:id="26" w:author="calin trelea" w:date="2022-08-04T12:41:00Z">
              <w:rPr>
                <w:sz w:val="24"/>
                <w:szCs w:val="24"/>
                <w:lang w:val="en-US"/>
              </w:rPr>
            </w:rPrChange>
          </w:rPr>
          <w:t>ș</w:t>
        </w:r>
      </w:ins>
      <w:r w:rsidRPr="00D7015E">
        <w:rPr>
          <w:sz w:val="24"/>
          <w:szCs w:val="24"/>
        </w:rPr>
        <w:t>eurile generate in toate unitatile administrativ – teri</w:t>
      </w:r>
      <w:r w:rsidR="006B37EA" w:rsidRPr="00D7015E">
        <w:rPr>
          <w:sz w:val="24"/>
          <w:szCs w:val="24"/>
        </w:rPr>
        <w:t>t</w:t>
      </w:r>
      <w:r w:rsidRPr="00D7015E">
        <w:rPr>
          <w:sz w:val="24"/>
          <w:szCs w:val="24"/>
        </w:rPr>
        <w:t>oriale</w:t>
      </w:r>
      <w:r w:rsidR="00D7015E" w:rsidRPr="00D7015E">
        <w:rPr>
          <w:sz w:val="24"/>
          <w:szCs w:val="24"/>
        </w:rPr>
        <w:t xml:space="preserve"> respective</w:t>
      </w:r>
      <w:r w:rsidRPr="00D7015E">
        <w:rPr>
          <w:sz w:val="24"/>
          <w:szCs w:val="24"/>
        </w:rPr>
        <w:t>.</w:t>
      </w:r>
    </w:p>
    <w:p w:rsidR="00D7015E" w:rsidRPr="00D7015E" w:rsidRDefault="00D7015E" w:rsidP="009A25C2">
      <w:pPr>
        <w:keepNext w:val="0"/>
        <w:keepLines w:val="0"/>
        <w:widowControl w:val="0"/>
        <w:numPr>
          <w:ilvl w:val="2"/>
          <w:numId w:val="3"/>
        </w:numPr>
        <w:ind w:left="560"/>
        <w:rPr>
          <w:sz w:val="24"/>
          <w:szCs w:val="24"/>
        </w:rPr>
      </w:pPr>
      <w:r w:rsidRPr="00D7015E">
        <w:rPr>
          <w:sz w:val="24"/>
          <w:szCs w:val="24"/>
        </w:rPr>
        <w:t>Compozițiile de deșeuri se vor efectua cu participarea reprezentațiilor OIREP-urilor</w:t>
      </w:r>
      <w:r>
        <w:rPr>
          <w:sz w:val="24"/>
          <w:szCs w:val="24"/>
        </w:rPr>
        <w:t>.</w:t>
      </w:r>
    </w:p>
    <w:p w:rsidR="00D7015E" w:rsidRDefault="00D7015E" w:rsidP="008C0761">
      <w:pPr>
        <w:pStyle w:val="Heading3"/>
      </w:pPr>
    </w:p>
    <w:p w:rsidR="00437F66" w:rsidRPr="008C0761" w:rsidRDefault="00D7015E" w:rsidP="008C0761">
      <w:pPr>
        <w:pStyle w:val="Heading3"/>
      </w:pPr>
      <w:r>
        <w:t>C</w:t>
      </w:r>
      <w:r w:rsidR="00437F66" w:rsidRPr="008C0761">
        <w:t xml:space="preserve">APITOLUL </w:t>
      </w:r>
      <w:r w:rsidR="00001E16">
        <w:t>6</w:t>
      </w:r>
    </w:p>
    <w:p w:rsidR="005639C6" w:rsidRPr="008C0761" w:rsidRDefault="005639C6" w:rsidP="008C0761">
      <w:pPr>
        <w:pStyle w:val="Heading3"/>
      </w:pPr>
      <w:bookmarkStart w:id="27" w:name="_Toc337924479"/>
      <w:r w:rsidRPr="008C0761">
        <w:t>Sistemul informatic si baza de date a operatiunilor</w:t>
      </w:r>
      <w:bookmarkEnd w:id="27"/>
    </w:p>
    <w:p w:rsidR="005639C6" w:rsidRPr="00AC04FF" w:rsidRDefault="005639C6" w:rsidP="00E30FD3">
      <w:pPr>
        <w:keepNext w:val="0"/>
        <w:keepLines w:val="0"/>
        <w:widowControl w:val="0"/>
        <w:numPr>
          <w:ilvl w:val="0"/>
          <w:numId w:val="3"/>
        </w:numPr>
        <w:rPr>
          <w:sz w:val="24"/>
          <w:szCs w:val="24"/>
          <w:highlight w:val="yellow"/>
        </w:rPr>
      </w:pPr>
      <w:r>
        <w:rPr>
          <w:sz w:val="24"/>
          <w:szCs w:val="24"/>
        </w:rPr>
        <w:t>Operatorul</w:t>
      </w:r>
      <w:r w:rsidRPr="006168DA">
        <w:rPr>
          <w:sz w:val="24"/>
          <w:szCs w:val="24"/>
        </w:rPr>
        <w:t xml:space="preserve"> va instala, utiliza si intretine un sistem informatic computerizat, unde vor fi stocate si procesate datele legate de functionarea acestuia.</w:t>
      </w:r>
    </w:p>
    <w:p w:rsidR="005639C6" w:rsidRPr="006168DA" w:rsidRDefault="005639C6" w:rsidP="00E30FD3">
      <w:pPr>
        <w:keepNext w:val="0"/>
        <w:keepLines w:val="0"/>
        <w:widowControl w:val="0"/>
        <w:numPr>
          <w:ilvl w:val="0"/>
          <w:numId w:val="3"/>
        </w:numPr>
        <w:rPr>
          <w:sz w:val="24"/>
          <w:szCs w:val="24"/>
        </w:rPr>
      </w:pPr>
      <w:r w:rsidRPr="006168DA">
        <w:rPr>
          <w:sz w:val="24"/>
          <w:szCs w:val="24"/>
        </w:rPr>
        <w:t xml:space="preserve">Sistemul informational trebuie sa poata genera rapoarte zilnice, lunare, trimestriale </w:t>
      </w:r>
      <w:del w:id="28" w:author="Ionut" w:date="2022-08-03T17:10:00Z">
        <w:r w:rsidRPr="006168DA" w:rsidDel="00E14D4E">
          <w:rPr>
            <w:sz w:val="24"/>
            <w:szCs w:val="24"/>
          </w:rPr>
          <w:delText>s</w:delText>
        </w:r>
      </w:del>
      <w:ins w:id="29" w:author="Ionut" w:date="2022-08-03T17:10:00Z">
        <w:r w:rsidR="00E14D4E">
          <w:rPr>
            <w:sz w:val="24"/>
            <w:szCs w:val="24"/>
          </w:rPr>
          <w:t>ș</w:t>
        </w:r>
      </w:ins>
      <w:r w:rsidRPr="006168DA">
        <w:rPr>
          <w:sz w:val="24"/>
          <w:szCs w:val="24"/>
        </w:rPr>
        <w:t xml:space="preserve">i anuale prin agregarea si procesarea numarului mare de </w:t>
      </w:r>
      <w:del w:id="30" w:author="Ionut" w:date="2022-08-03T17:10:00Z">
        <w:r w:rsidRPr="006168DA" w:rsidDel="00E14D4E">
          <w:rPr>
            <w:sz w:val="24"/>
            <w:szCs w:val="24"/>
          </w:rPr>
          <w:delText>i</w:delText>
        </w:r>
      </w:del>
      <w:ins w:id="31" w:author="Ionut" w:date="2022-08-03T17:10:00Z">
        <w:r w:rsidR="00E14D4E">
          <w:rPr>
            <w:sz w:val="24"/>
            <w:szCs w:val="24"/>
          </w:rPr>
          <w:t>î</w:t>
        </w:r>
      </w:ins>
      <w:r w:rsidRPr="006168DA">
        <w:rPr>
          <w:sz w:val="24"/>
          <w:szCs w:val="24"/>
        </w:rPr>
        <w:t>nregistr</w:t>
      </w:r>
      <w:del w:id="32" w:author="Ionut" w:date="2022-08-03T17:10:00Z">
        <w:r w:rsidRPr="006168DA" w:rsidDel="00E14D4E">
          <w:rPr>
            <w:sz w:val="24"/>
            <w:szCs w:val="24"/>
          </w:rPr>
          <w:delText>a</w:delText>
        </w:r>
      </w:del>
      <w:ins w:id="33" w:author="Ionut" w:date="2022-08-03T17:10:00Z">
        <w:r w:rsidR="00E14D4E">
          <w:rPr>
            <w:sz w:val="24"/>
            <w:szCs w:val="24"/>
          </w:rPr>
          <w:t>ă</w:t>
        </w:r>
      </w:ins>
      <w:r w:rsidRPr="006168DA">
        <w:rPr>
          <w:sz w:val="24"/>
          <w:szCs w:val="24"/>
        </w:rPr>
        <w:t>ri primite zilnic.</w:t>
      </w:r>
    </w:p>
    <w:p w:rsidR="005639C6" w:rsidRPr="006168DA" w:rsidRDefault="005639C6" w:rsidP="00E30FD3">
      <w:pPr>
        <w:keepNext w:val="0"/>
        <w:keepLines w:val="0"/>
        <w:widowControl w:val="0"/>
        <w:numPr>
          <w:ilvl w:val="0"/>
          <w:numId w:val="3"/>
        </w:numPr>
        <w:rPr>
          <w:sz w:val="24"/>
          <w:szCs w:val="24"/>
        </w:rPr>
      </w:pPr>
      <w:r w:rsidRPr="006168DA">
        <w:rPr>
          <w:sz w:val="24"/>
          <w:szCs w:val="24"/>
        </w:rPr>
        <w:t>Sistemul informatic v</w:t>
      </w:r>
      <w:r>
        <w:rPr>
          <w:sz w:val="24"/>
          <w:szCs w:val="24"/>
        </w:rPr>
        <w:t>a</w:t>
      </w:r>
      <w:r w:rsidRPr="006168DA">
        <w:rPr>
          <w:sz w:val="24"/>
          <w:szCs w:val="24"/>
        </w:rPr>
        <w:t xml:space="preserve"> fi implementat inca din </w:t>
      </w:r>
      <w:r>
        <w:rPr>
          <w:sz w:val="24"/>
          <w:szCs w:val="24"/>
        </w:rPr>
        <w:t>et</w:t>
      </w:r>
      <w:r w:rsidRPr="006168DA">
        <w:rPr>
          <w:sz w:val="24"/>
          <w:szCs w:val="24"/>
        </w:rPr>
        <w:t>a</w:t>
      </w:r>
      <w:r>
        <w:rPr>
          <w:sz w:val="24"/>
          <w:szCs w:val="24"/>
        </w:rPr>
        <w:t>p</w:t>
      </w:r>
      <w:r w:rsidRPr="006168DA">
        <w:rPr>
          <w:sz w:val="24"/>
          <w:szCs w:val="24"/>
        </w:rPr>
        <w:t xml:space="preserve">a de </w:t>
      </w:r>
      <w:r>
        <w:rPr>
          <w:sz w:val="24"/>
          <w:szCs w:val="24"/>
        </w:rPr>
        <w:t>m</w:t>
      </w:r>
      <w:r w:rsidRPr="006168DA">
        <w:rPr>
          <w:sz w:val="24"/>
          <w:szCs w:val="24"/>
        </w:rPr>
        <w:t>obilizare si v</w:t>
      </w:r>
      <w:r>
        <w:rPr>
          <w:sz w:val="24"/>
          <w:szCs w:val="24"/>
        </w:rPr>
        <w:t>a trebui sa fie utilizabil</w:t>
      </w:r>
      <w:r w:rsidRPr="006168DA">
        <w:rPr>
          <w:sz w:val="24"/>
          <w:szCs w:val="24"/>
        </w:rPr>
        <w:t xml:space="preserve"> la </w:t>
      </w:r>
      <w:r>
        <w:rPr>
          <w:sz w:val="24"/>
          <w:szCs w:val="24"/>
        </w:rPr>
        <w:t>d</w:t>
      </w:r>
      <w:r w:rsidRPr="006168DA">
        <w:rPr>
          <w:sz w:val="24"/>
          <w:szCs w:val="24"/>
        </w:rPr>
        <w:t xml:space="preserve">ata </w:t>
      </w:r>
      <w:r>
        <w:rPr>
          <w:sz w:val="24"/>
          <w:szCs w:val="24"/>
        </w:rPr>
        <w:t>i</w:t>
      </w:r>
      <w:r w:rsidRPr="006168DA">
        <w:rPr>
          <w:sz w:val="24"/>
          <w:szCs w:val="24"/>
        </w:rPr>
        <w:t>nceperii</w:t>
      </w:r>
      <w:r>
        <w:rPr>
          <w:sz w:val="24"/>
          <w:szCs w:val="24"/>
        </w:rPr>
        <w:t xml:space="preserve"> serviciului</w:t>
      </w:r>
      <w:r w:rsidRPr="006168DA">
        <w:rPr>
          <w:sz w:val="24"/>
          <w:szCs w:val="24"/>
        </w:rPr>
        <w:t>.</w:t>
      </w:r>
    </w:p>
    <w:p w:rsidR="005639C6" w:rsidRPr="006168DA" w:rsidRDefault="005639C6" w:rsidP="00E30FD3">
      <w:pPr>
        <w:keepNext w:val="0"/>
        <w:keepLines w:val="0"/>
        <w:widowControl w:val="0"/>
        <w:numPr>
          <w:ilvl w:val="0"/>
          <w:numId w:val="3"/>
        </w:numPr>
        <w:rPr>
          <w:sz w:val="24"/>
          <w:szCs w:val="24"/>
        </w:rPr>
      </w:pPr>
      <w:r w:rsidRPr="006168DA">
        <w:rPr>
          <w:sz w:val="24"/>
          <w:szCs w:val="24"/>
        </w:rPr>
        <w:t>Sistemul informational trebuie astfel realizat incat sa faciliteze aplicarea cerintelor din OUG 196/2005 privind Fondul pentru mediu cu modificarile s</w:t>
      </w:r>
      <w:r>
        <w:rPr>
          <w:sz w:val="24"/>
          <w:szCs w:val="24"/>
        </w:rPr>
        <w:t>i completarile ulterioare</w:t>
      </w:r>
      <w:r w:rsidRPr="006168DA">
        <w:rPr>
          <w:sz w:val="24"/>
          <w:szCs w:val="24"/>
        </w:rPr>
        <w:t>.</w:t>
      </w:r>
    </w:p>
    <w:p w:rsidR="005639C6" w:rsidRPr="00AC04FF" w:rsidRDefault="005639C6" w:rsidP="000D49DA">
      <w:pPr>
        <w:keepNext w:val="0"/>
        <w:keepLines w:val="0"/>
        <w:widowControl w:val="0"/>
        <w:numPr>
          <w:ilvl w:val="2"/>
          <w:numId w:val="3"/>
        </w:numPr>
        <w:rPr>
          <w:sz w:val="24"/>
          <w:szCs w:val="24"/>
          <w:highlight w:val="yellow"/>
        </w:rPr>
      </w:pPr>
      <w:r>
        <w:rPr>
          <w:sz w:val="24"/>
          <w:szCs w:val="24"/>
        </w:rPr>
        <w:t xml:space="preserve">Operatorul </w:t>
      </w:r>
      <w:r w:rsidRPr="006168DA">
        <w:rPr>
          <w:sz w:val="24"/>
          <w:szCs w:val="24"/>
        </w:rPr>
        <w:t>este liber sa aleaga solutiile hardware si software de realizare a Sistemului informatic, tinand seama de cerinte</w:t>
      </w:r>
      <w:r>
        <w:rPr>
          <w:sz w:val="24"/>
          <w:szCs w:val="24"/>
        </w:rPr>
        <w:t>le</w:t>
      </w:r>
      <w:r w:rsidRPr="006168DA">
        <w:rPr>
          <w:sz w:val="24"/>
          <w:szCs w:val="24"/>
        </w:rPr>
        <w:t xml:space="preserve"> minime privind raportarea</w:t>
      </w:r>
      <w:r w:rsidR="003E4BE9">
        <w:rPr>
          <w:sz w:val="24"/>
          <w:szCs w:val="24"/>
        </w:rPr>
        <w:t xml:space="preserve"> (monitorizare live</w:t>
      </w:r>
      <w:r w:rsidR="00DA61DE">
        <w:rPr>
          <w:sz w:val="24"/>
          <w:szCs w:val="24"/>
        </w:rPr>
        <w:t xml:space="preserve"> prin sistem video</w:t>
      </w:r>
      <w:r w:rsidR="003E4BE9">
        <w:rPr>
          <w:sz w:val="24"/>
          <w:szCs w:val="24"/>
        </w:rPr>
        <w:t xml:space="preserve"> a serviciului, precum</w:t>
      </w:r>
      <w:r w:rsidR="000D49DA">
        <w:rPr>
          <w:sz w:val="24"/>
          <w:szCs w:val="24"/>
        </w:rPr>
        <w:t xml:space="preserve"> și </w:t>
      </w:r>
      <w:r w:rsidR="003E4BE9">
        <w:rPr>
          <w:sz w:val="24"/>
          <w:szCs w:val="24"/>
        </w:rPr>
        <w:t>accesarea minim lunară a istoricului serviciului prestat, ca obligație de bază a avizării acestuia de către A.D.I. Ecolect Mureș).</w:t>
      </w:r>
    </w:p>
    <w:p w:rsidR="005639C6" w:rsidRPr="005639C6" w:rsidRDefault="005639C6" w:rsidP="00E30FD3">
      <w:pPr>
        <w:keepNext w:val="0"/>
        <w:keepLines w:val="0"/>
        <w:widowControl w:val="0"/>
        <w:numPr>
          <w:ilvl w:val="0"/>
          <w:numId w:val="3"/>
        </w:numPr>
        <w:rPr>
          <w:sz w:val="24"/>
          <w:szCs w:val="24"/>
        </w:rPr>
      </w:pPr>
      <w:r w:rsidRPr="005639C6">
        <w:rPr>
          <w:sz w:val="24"/>
          <w:szCs w:val="24"/>
        </w:rPr>
        <w:t>Operatorul va tine un jurnal zilnic al activitatilor, care va curpinde cel putin urmatoarele date:</w:t>
      </w:r>
    </w:p>
    <w:p w:rsidR="005639C6" w:rsidRDefault="005639C6" w:rsidP="005639C6">
      <w:pPr>
        <w:keepNext w:val="0"/>
        <w:keepLines w:val="0"/>
        <w:widowControl w:val="0"/>
        <w:tabs>
          <w:tab w:val="left" w:pos="1800"/>
        </w:tabs>
        <w:autoSpaceDE w:val="0"/>
        <w:autoSpaceDN w:val="0"/>
        <w:adjustRightInd w:val="0"/>
        <w:spacing w:after="240" w:line="276" w:lineRule="auto"/>
        <w:ind w:left="360"/>
        <w:rPr>
          <w:sz w:val="24"/>
          <w:szCs w:val="24"/>
        </w:rPr>
      </w:pPr>
      <w:r w:rsidRPr="005639C6">
        <w:rPr>
          <w:sz w:val="24"/>
          <w:szCs w:val="24"/>
        </w:rPr>
        <w:t>(1) traseul de colectare si codul acestuia;</w:t>
      </w:r>
    </w:p>
    <w:p w:rsidR="005639C6" w:rsidRPr="005639C6" w:rsidRDefault="005639C6" w:rsidP="005639C6">
      <w:pPr>
        <w:keepNext w:val="0"/>
        <w:keepLines w:val="0"/>
        <w:widowControl w:val="0"/>
        <w:tabs>
          <w:tab w:val="left" w:pos="1800"/>
        </w:tabs>
        <w:autoSpaceDE w:val="0"/>
        <w:autoSpaceDN w:val="0"/>
        <w:adjustRightInd w:val="0"/>
        <w:spacing w:after="240" w:line="276" w:lineRule="auto"/>
        <w:ind w:left="360"/>
        <w:rPr>
          <w:sz w:val="24"/>
          <w:szCs w:val="24"/>
        </w:rPr>
      </w:pPr>
      <w:r w:rsidRPr="005639C6">
        <w:rPr>
          <w:sz w:val="24"/>
          <w:szCs w:val="24"/>
        </w:rPr>
        <w:t>(2) conducatorul vehiculului;</w:t>
      </w:r>
    </w:p>
    <w:p w:rsidR="005639C6" w:rsidRPr="005639C6" w:rsidRDefault="005639C6" w:rsidP="005639C6">
      <w:pPr>
        <w:keepNext w:val="0"/>
        <w:keepLines w:val="0"/>
        <w:widowControl w:val="0"/>
        <w:tabs>
          <w:tab w:val="left" w:pos="1800"/>
        </w:tabs>
        <w:autoSpaceDE w:val="0"/>
        <w:autoSpaceDN w:val="0"/>
        <w:adjustRightInd w:val="0"/>
        <w:spacing w:after="240" w:line="276" w:lineRule="auto"/>
        <w:ind w:left="360"/>
        <w:rPr>
          <w:sz w:val="24"/>
          <w:szCs w:val="24"/>
        </w:rPr>
      </w:pPr>
      <w:r>
        <w:rPr>
          <w:sz w:val="24"/>
          <w:szCs w:val="24"/>
        </w:rPr>
        <w:t xml:space="preserve">(3) </w:t>
      </w:r>
      <w:r w:rsidRPr="005639C6">
        <w:rPr>
          <w:sz w:val="24"/>
          <w:szCs w:val="24"/>
        </w:rPr>
        <w:t>cantitatile si categoriile de deseuri colectate</w:t>
      </w:r>
      <w:r w:rsidR="006775F2">
        <w:rPr>
          <w:sz w:val="24"/>
          <w:szCs w:val="24"/>
        </w:rPr>
        <w:t xml:space="preserve"> per UAT și per populație/agenți economici</w:t>
      </w:r>
      <w:r w:rsidRPr="005639C6">
        <w:rPr>
          <w:sz w:val="24"/>
          <w:szCs w:val="24"/>
        </w:rPr>
        <w:t>;</w:t>
      </w:r>
    </w:p>
    <w:p w:rsidR="005639C6" w:rsidRPr="005639C6" w:rsidRDefault="005639C6" w:rsidP="005639C6">
      <w:pPr>
        <w:keepNext w:val="0"/>
        <w:keepLines w:val="0"/>
        <w:widowControl w:val="0"/>
        <w:tabs>
          <w:tab w:val="left" w:pos="1800"/>
        </w:tabs>
        <w:autoSpaceDE w:val="0"/>
        <w:autoSpaceDN w:val="0"/>
        <w:adjustRightInd w:val="0"/>
        <w:spacing w:after="240" w:line="276" w:lineRule="auto"/>
        <w:ind w:left="360"/>
        <w:rPr>
          <w:sz w:val="24"/>
          <w:szCs w:val="24"/>
        </w:rPr>
      </w:pPr>
      <w:r>
        <w:rPr>
          <w:sz w:val="24"/>
          <w:szCs w:val="24"/>
        </w:rPr>
        <w:t xml:space="preserve">(4) </w:t>
      </w:r>
      <w:r w:rsidRPr="005639C6">
        <w:rPr>
          <w:sz w:val="24"/>
          <w:szCs w:val="24"/>
        </w:rPr>
        <w:t>instalatia la care au fost transportate;</w:t>
      </w:r>
    </w:p>
    <w:p w:rsidR="005639C6" w:rsidRPr="005639C6" w:rsidRDefault="005639C6" w:rsidP="005639C6">
      <w:pPr>
        <w:keepNext w:val="0"/>
        <w:keepLines w:val="0"/>
        <w:widowControl w:val="0"/>
        <w:tabs>
          <w:tab w:val="left" w:pos="1800"/>
        </w:tabs>
        <w:autoSpaceDE w:val="0"/>
        <w:autoSpaceDN w:val="0"/>
        <w:adjustRightInd w:val="0"/>
        <w:spacing w:after="240" w:line="276" w:lineRule="auto"/>
        <w:ind w:left="360"/>
        <w:rPr>
          <w:sz w:val="24"/>
          <w:szCs w:val="24"/>
        </w:rPr>
      </w:pPr>
      <w:r>
        <w:rPr>
          <w:sz w:val="24"/>
          <w:szCs w:val="24"/>
        </w:rPr>
        <w:t xml:space="preserve">(5) </w:t>
      </w:r>
      <w:r w:rsidRPr="005639C6">
        <w:rPr>
          <w:sz w:val="24"/>
          <w:szCs w:val="24"/>
        </w:rPr>
        <w:t xml:space="preserve">incidente, </w:t>
      </w:r>
      <w:r w:rsidRPr="005639C6">
        <w:rPr>
          <w:spacing w:val="38"/>
          <w:sz w:val="24"/>
          <w:szCs w:val="24"/>
        </w:rPr>
        <w:t xml:space="preserve"> </w:t>
      </w:r>
      <w:r w:rsidRPr="005639C6">
        <w:rPr>
          <w:spacing w:val="-1"/>
          <w:sz w:val="24"/>
          <w:szCs w:val="24"/>
        </w:rPr>
        <w:t>i</w:t>
      </w:r>
      <w:r w:rsidRPr="005639C6">
        <w:rPr>
          <w:sz w:val="24"/>
          <w:szCs w:val="24"/>
        </w:rPr>
        <w:t>nregist</w:t>
      </w:r>
      <w:r w:rsidRPr="005639C6">
        <w:rPr>
          <w:spacing w:val="-1"/>
          <w:sz w:val="24"/>
          <w:szCs w:val="24"/>
        </w:rPr>
        <w:t>r</w:t>
      </w:r>
      <w:r w:rsidRPr="005639C6">
        <w:rPr>
          <w:sz w:val="24"/>
          <w:szCs w:val="24"/>
        </w:rPr>
        <w:t xml:space="preserve">ari </w:t>
      </w:r>
      <w:r w:rsidRPr="005639C6">
        <w:rPr>
          <w:spacing w:val="39"/>
          <w:sz w:val="24"/>
          <w:szCs w:val="24"/>
        </w:rPr>
        <w:t xml:space="preserve"> </w:t>
      </w:r>
      <w:r w:rsidRPr="005639C6">
        <w:rPr>
          <w:sz w:val="24"/>
          <w:szCs w:val="24"/>
        </w:rPr>
        <w:t xml:space="preserve">ale </w:t>
      </w:r>
      <w:r w:rsidRPr="005639C6">
        <w:rPr>
          <w:spacing w:val="44"/>
          <w:sz w:val="24"/>
          <w:szCs w:val="24"/>
        </w:rPr>
        <w:t xml:space="preserve"> </w:t>
      </w:r>
      <w:r w:rsidRPr="005639C6">
        <w:rPr>
          <w:sz w:val="24"/>
          <w:szCs w:val="24"/>
        </w:rPr>
        <w:t>probl</w:t>
      </w:r>
      <w:r w:rsidRPr="005639C6">
        <w:rPr>
          <w:spacing w:val="-1"/>
          <w:sz w:val="24"/>
          <w:szCs w:val="24"/>
        </w:rPr>
        <w:t>em</w:t>
      </w:r>
      <w:r w:rsidRPr="005639C6">
        <w:rPr>
          <w:sz w:val="24"/>
          <w:szCs w:val="24"/>
        </w:rPr>
        <w:t xml:space="preserve">elor, </w:t>
      </w:r>
      <w:r w:rsidRPr="005639C6">
        <w:rPr>
          <w:spacing w:val="42"/>
          <w:sz w:val="24"/>
          <w:szCs w:val="24"/>
        </w:rPr>
        <w:t xml:space="preserve"> </w:t>
      </w:r>
      <w:r w:rsidRPr="005639C6">
        <w:rPr>
          <w:sz w:val="24"/>
          <w:szCs w:val="24"/>
        </w:rPr>
        <w:t xml:space="preserve">intreruperi </w:t>
      </w:r>
      <w:r w:rsidRPr="005639C6">
        <w:rPr>
          <w:spacing w:val="37"/>
          <w:sz w:val="24"/>
          <w:szCs w:val="24"/>
        </w:rPr>
        <w:t xml:space="preserve"> </w:t>
      </w:r>
      <w:r w:rsidRPr="005639C6">
        <w:rPr>
          <w:sz w:val="24"/>
          <w:szCs w:val="24"/>
        </w:rPr>
        <w:t xml:space="preserve">programate </w:t>
      </w:r>
      <w:r w:rsidRPr="005639C6">
        <w:rPr>
          <w:spacing w:val="37"/>
          <w:sz w:val="24"/>
          <w:szCs w:val="24"/>
        </w:rPr>
        <w:t xml:space="preserve"> </w:t>
      </w:r>
      <w:r w:rsidRPr="005639C6">
        <w:rPr>
          <w:spacing w:val="1"/>
          <w:sz w:val="24"/>
          <w:szCs w:val="24"/>
        </w:rPr>
        <w:t>s</w:t>
      </w:r>
      <w:r w:rsidRPr="005639C6">
        <w:rPr>
          <w:sz w:val="24"/>
          <w:szCs w:val="24"/>
        </w:rPr>
        <w:t>i neprogram</w:t>
      </w:r>
      <w:r w:rsidRPr="005639C6">
        <w:rPr>
          <w:spacing w:val="1"/>
          <w:sz w:val="24"/>
          <w:szCs w:val="24"/>
        </w:rPr>
        <w:t>a</w:t>
      </w:r>
      <w:r w:rsidRPr="005639C6">
        <w:rPr>
          <w:sz w:val="24"/>
          <w:szCs w:val="24"/>
        </w:rPr>
        <w:t xml:space="preserve">te, </w:t>
      </w:r>
      <w:r w:rsidRPr="005639C6">
        <w:rPr>
          <w:spacing w:val="3"/>
          <w:sz w:val="24"/>
          <w:szCs w:val="24"/>
        </w:rPr>
        <w:t xml:space="preserve"> </w:t>
      </w:r>
      <w:r w:rsidRPr="005639C6">
        <w:rPr>
          <w:sz w:val="24"/>
          <w:szCs w:val="24"/>
        </w:rPr>
        <w:t>defe</w:t>
      </w:r>
      <w:r w:rsidRPr="005639C6">
        <w:rPr>
          <w:spacing w:val="1"/>
          <w:sz w:val="24"/>
          <w:szCs w:val="24"/>
        </w:rPr>
        <w:t>c</w:t>
      </w:r>
      <w:r w:rsidRPr="005639C6">
        <w:rPr>
          <w:spacing w:val="-1"/>
          <w:sz w:val="24"/>
          <w:szCs w:val="24"/>
        </w:rPr>
        <w:t>t</w:t>
      </w:r>
      <w:r w:rsidRPr="005639C6">
        <w:rPr>
          <w:sz w:val="24"/>
          <w:szCs w:val="24"/>
        </w:rPr>
        <w:t>i</w:t>
      </w:r>
      <w:r w:rsidRPr="005639C6">
        <w:rPr>
          <w:spacing w:val="-1"/>
          <w:sz w:val="24"/>
          <w:szCs w:val="24"/>
        </w:rPr>
        <w:t>u</w:t>
      </w:r>
      <w:r w:rsidRPr="005639C6">
        <w:rPr>
          <w:sz w:val="24"/>
          <w:szCs w:val="24"/>
        </w:rPr>
        <w:t xml:space="preserve">ni </w:t>
      </w:r>
      <w:r w:rsidRPr="005639C6">
        <w:rPr>
          <w:spacing w:val="2"/>
          <w:sz w:val="24"/>
          <w:szCs w:val="24"/>
        </w:rPr>
        <w:t xml:space="preserve"> </w:t>
      </w:r>
      <w:r w:rsidRPr="005639C6">
        <w:rPr>
          <w:spacing w:val="1"/>
          <w:sz w:val="24"/>
          <w:szCs w:val="24"/>
        </w:rPr>
        <w:t>s</w:t>
      </w:r>
      <w:r w:rsidRPr="005639C6">
        <w:rPr>
          <w:sz w:val="24"/>
          <w:szCs w:val="24"/>
        </w:rPr>
        <w:t xml:space="preserve">i </w:t>
      </w:r>
      <w:r w:rsidRPr="005639C6">
        <w:rPr>
          <w:spacing w:val="4"/>
          <w:sz w:val="24"/>
          <w:szCs w:val="24"/>
        </w:rPr>
        <w:t xml:space="preserve"> </w:t>
      </w:r>
      <w:r w:rsidRPr="005639C6">
        <w:rPr>
          <w:sz w:val="24"/>
          <w:szCs w:val="24"/>
        </w:rPr>
        <w:t>acci</w:t>
      </w:r>
      <w:r w:rsidRPr="005639C6">
        <w:rPr>
          <w:spacing w:val="-1"/>
          <w:sz w:val="24"/>
          <w:szCs w:val="24"/>
        </w:rPr>
        <w:t>d</w:t>
      </w:r>
      <w:r w:rsidRPr="005639C6">
        <w:rPr>
          <w:sz w:val="24"/>
          <w:szCs w:val="24"/>
        </w:rPr>
        <w:t xml:space="preserve">ente, </w:t>
      </w:r>
      <w:r w:rsidRPr="005639C6">
        <w:rPr>
          <w:spacing w:val="2"/>
          <w:sz w:val="24"/>
          <w:szCs w:val="24"/>
        </w:rPr>
        <w:t xml:space="preserve"> </w:t>
      </w:r>
      <w:r w:rsidRPr="005639C6">
        <w:rPr>
          <w:sz w:val="24"/>
          <w:szCs w:val="24"/>
        </w:rPr>
        <w:t xml:space="preserve">activitati  de </w:t>
      </w:r>
      <w:r w:rsidRPr="005639C6">
        <w:rPr>
          <w:spacing w:val="2"/>
          <w:sz w:val="24"/>
          <w:szCs w:val="24"/>
        </w:rPr>
        <w:t xml:space="preserve"> </w:t>
      </w:r>
      <w:r w:rsidRPr="005639C6">
        <w:rPr>
          <w:sz w:val="24"/>
          <w:szCs w:val="24"/>
        </w:rPr>
        <w:t>intr</w:t>
      </w:r>
      <w:r w:rsidRPr="005639C6">
        <w:rPr>
          <w:spacing w:val="-1"/>
          <w:sz w:val="24"/>
          <w:szCs w:val="24"/>
        </w:rPr>
        <w:t>e</w:t>
      </w:r>
      <w:r w:rsidRPr="005639C6">
        <w:rPr>
          <w:sz w:val="24"/>
          <w:szCs w:val="24"/>
        </w:rPr>
        <w:t xml:space="preserve">tinere </w:t>
      </w:r>
      <w:r w:rsidRPr="005639C6">
        <w:rPr>
          <w:spacing w:val="2"/>
          <w:sz w:val="24"/>
          <w:szCs w:val="24"/>
        </w:rPr>
        <w:t xml:space="preserve"> </w:t>
      </w:r>
      <w:r w:rsidRPr="005639C6">
        <w:rPr>
          <w:sz w:val="24"/>
          <w:szCs w:val="24"/>
        </w:rPr>
        <w:t xml:space="preserve">sau reparatii </w:t>
      </w:r>
      <w:r w:rsidRPr="005639C6">
        <w:rPr>
          <w:spacing w:val="1"/>
          <w:sz w:val="24"/>
          <w:szCs w:val="24"/>
        </w:rPr>
        <w:t>s</w:t>
      </w:r>
      <w:r w:rsidRPr="005639C6">
        <w:rPr>
          <w:sz w:val="24"/>
          <w:szCs w:val="24"/>
        </w:rPr>
        <w:t xml:space="preserve">i </w:t>
      </w:r>
      <w:r w:rsidRPr="005639C6">
        <w:rPr>
          <w:spacing w:val="4"/>
          <w:sz w:val="24"/>
          <w:szCs w:val="24"/>
        </w:rPr>
        <w:t xml:space="preserve"> </w:t>
      </w:r>
      <w:r w:rsidRPr="005639C6">
        <w:rPr>
          <w:sz w:val="24"/>
          <w:szCs w:val="24"/>
        </w:rPr>
        <w:t>timpii de</w:t>
      </w:r>
      <w:r w:rsidRPr="005639C6">
        <w:rPr>
          <w:spacing w:val="3"/>
          <w:sz w:val="24"/>
          <w:szCs w:val="24"/>
        </w:rPr>
        <w:t xml:space="preserve"> </w:t>
      </w:r>
      <w:r w:rsidRPr="005639C6">
        <w:rPr>
          <w:sz w:val="24"/>
          <w:szCs w:val="24"/>
        </w:rPr>
        <w:t xml:space="preserve">oprire   a  </w:t>
      </w:r>
      <w:r w:rsidRPr="005639C6">
        <w:rPr>
          <w:spacing w:val="4"/>
          <w:sz w:val="24"/>
          <w:szCs w:val="24"/>
        </w:rPr>
        <w:t xml:space="preserve"> </w:t>
      </w:r>
      <w:r w:rsidRPr="005639C6">
        <w:rPr>
          <w:sz w:val="24"/>
          <w:szCs w:val="24"/>
        </w:rPr>
        <w:t xml:space="preserve">serviciilor, </w:t>
      </w:r>
      <w:r w:rsidRPr="005639C6">
        <w:rPr>
          <w:spacing w:val="-1"/>
          <w:sz w:val="24"/>
          <w:szCs w:val="24"/>
        </w:rPr>
        <w:t>i</w:t>
      </w:r>
      <w:r w:rsidRPr="005639C6">
        <w:rPr>
          <w:sz w:val="24"/>
          <w:szCs w:val="24"/>
        </w:rPr>
        <w:t>nlocuirea vehiculelor, echipamentelor sau</w:t>
      </w:r>
      <w:r w:rsidRPr="005639C6">
        <w:rPr>
          <w:spacing w:val="-3"/>
          <w:sz w:val="24"/>
          <w:szCs w:val="24"/>
        </w:rPr>
        <w:t xml:space="preserve"> </w:t>
      </w:r>
      <w:r w:rsidRPr="005639C6">
        <w:rPr>
          <w:sz w:val="24"/>
          <w:szCs w:val="24"/>
        </w:rPr>
        <w:t>pe</w:t>
      </w:r>
      <w:r w:rsidRPr="005639C6">
        <w:rPr>
          <w:spacing w:val="-1"/>
          <w:sz w:val="24"/>
          <w:szCs w:val="24"/>
        </w:rPr>
        <w:t>r</w:t>
      </w:r>
      <w:r w:rsidRPr="005639C6">
        <w:rPr>
          <w:sz w:val="24"/>
          <w:szCs w:val="24"/>
        </w:rPr>
        <w:t>sonalului,</w:t>
      </w:r>
      <w:r w:rsidRPr="005639C6">
        <w:rPr>
          <w:spacing w:val="-3"/>
          <w:sz w:val="24"/>
          <w:szCs w:val="24"/>
        </w:rPr>
        <w:t xml:space="preserve"> </w:t>
      </w:r>
      <w:r w:rsidRPr="005639C6">
        <w:rPr>
          <w:sz w:val="24"/>
          <w:szCs w:val="24"/>
        </w:rPr>
        <w:t>c</w:t>
      </w:r>
      <w:r w:rsidRPr="005639C6">
        <w:rPr>
          <w:spacing w:val="-1"/>
          <w:sz w:val="24"/>
          <w:szCs w:val="24"/>
        </w:rPr>
        <w:t>o</w:t>
      </w:r>
      <w:r w:rsidRPr="005639C6">
        <w:rPr>
          <w:sz w:val="24"/>
          <w:szCs w:val="24"/>
        </w:rPr>
        <w:t>nd</w:t>
      </w:r>
      <w:r w:rsidRPr="005639C6">
        <w:rPr>
          <w:spacing w:val="1"/>
          <w:sz w:val="24"/>
          <w:szCs w:val="24"/>
        </w:rPr>
        <w:t>i</w:t>
      </w:r>
      <w:r w:rsidRPr="005639C6">
        <w:rPr>
          <w:sz w:val="24"/>
          <w:szCs w:val="24"/>
        </w:rPr>
        <w:t>tii</w:t>
      </w:r>
      <w:r w:rsidRPr="005639C6">
        <w:rPr>
          <w:spacing w:val="-1"/>
          <w:sz w:val="24"/>
          <w:szCs w:val="24"/>
        </w:rPr>
        <w:t xml:space="preserve"> </w:t>
      </w:r>
      <w:r w:rsidRPr="005639C6">
        <w:rPr>
          <w:sz w:val="24"/>
          <w:szCs w:val="24"/>
        </w:rPr>
        <w:t>atmos</w:t>
      </w:r>
      <w:r w:rsidRPr="005639C6">
        <w:rPr>
          <w:spacing w:val="-1"/>
          <w:sz w:val="24"/>
          <w:szCs w:val="24"/>
        </w:rPr>
        <w:t>f</w:t>
      </w:r>
      <w:r w:rsidRPr="005639C6">
        <w:rPr>
          <w:sz w:val="24"/>
          <w:szCs w:val="24"/>
        </w:rPr>
        <w:t>erice,</w:t>
      </w:r>
      <w:r w:rsidRPr="005639C6">
        <w:rPr>
          <w:spacing w:val="-5"/>
          <w:sz w:val="24"/>
          <w:szCs w:val="24"/>
        </w:rPr>
        <w:t xml:space="preserve"> </w:t>
      </w:r>
      <w:r w:rsidRPr="005639C6">
        <w:rPr>
          <w:sz w:val="24"/>
          <w:szCs w:val="24"/>
        </w:rPr>
        <w:t>etc.;</w:t>
      </w:r>
    </w:p>
    <w:p w:rsidR="005639C6" w:rsidRPr="005639C6" w:rsidRDefault="005639C6" w:rsidP="005639C6">
      <w:pPr>
        <w:keepNext w:val="0"/>
        <w:keepLines w:val="0"/>
        <w:widowControl w:val="0"/>
        <w:tabs>
          <w:tab w:val="left" w:pos="2300"/>
        </w:tabs>
        <w:autoSpaceDE w:val="0"/>
        <w:autoSpaceDN w:val="0"/>
        <w:adjustRightInd w:val="0"/>
        <w:spacing w:after="240" w:line="276" w:lineRule="auto"/>
        <w:ind w:left="360" w:right="395"/>
        <w:rPr>
          <w:sz w:val="24"/>
          <w:szCs w:val="24"/>
        </w:rPr>
      </w:pPr>
      <w:r>
        <w:rPr>
          <w:sz w:val="24"/>
          <w:szCs w:val="24"/>
        </w:rPr>
        <w:t xml:space="preserve">(6) </w:t>
      </w:r>
      <w:r w:rsidRPr="005639C6">
        <w:rPr>
          <w:sz w:val="24"/>
          <w:szCs w:val="24"/>
        </w:rPr>
        <w:t>registre</w:t>
      </w:r>
      <w:r w:rsidRPr="005639C6">
        <w:rPr>
          <w:spacing w:val="42"/>
          <w:sz w:val="24"/>
          <w:szCs w:val="24"/>
        </w:rPr>
        <w:t xml:space="preserve"> </w:t>
      </w:r>
      <w:r w:rsidRPr="005639C6">
        <w:rPr>
          <w:sz w:val="24"/>
          <w:szCs w:val="24"/>
        </w:rPr>
        <w:t>ale</w:t>
      </w:r>
      <w:r w:rsidRPr="005639C6">
        <w:rPr>
          <w:spacing w:val="45"/>
          <w:sz w:val="24"/>
          <w:szCs w:val="24"/>
        </w:rPr>
        <w:t xml:space="preserve"> </w:t>
      </w:r>
      <w:r w:rsidRPr="005639C6">
        <w:rPr>
          <w:sz w:val="24"/>
          <w:szCs w:val="24"/>
        </w:rPr>
        <w:t>luc</w:t>
      </w:r>
      <w:r w:rsidRPr="005639C6">
        <w:rPr>
          <w:spacing w:val="-1"/>
          <w:sz w:val="24"/>
          <w:szCs w:val="24"/>
        </w:rPr>
        <w:t>r</w:t>
      </w:r>
      <w:r w:rsidRPr="005639C6">
        <w:rPr>
          <w:sz w:val="24"/>
          <w:szCs w:val="24"/>
        </w:rPr>
        <w:t>arilor</w:t>
      </w:r>
      <w:r w:rsidRPr="005639C6">
        <w:rPr>
          <w:spacing w:val="46"/>
          <w:sz w:val="24"/>
          <w:szCs w:val="24"/>
        </w:rPr>
        <w:t xml:space="preserve"> </w:t>
      </w:r>
      <w:r w:rsidRPr="005639C6">
        <w:rPr>
          <w:sz w:val="24"/>
          <w:szCs w:val="24"/>
        </w:rPr>
        <w:t>de</w:t>
      </w:r>
      <w:r w:rsidRPr="005639C6">
        <w:rPr>
          <w:spacing w:val="46"/>
          <w:sz w:val="24"/>
          <w:szCs w:val="24"/>
        </w:rPr>
        <w:t xml:space="preserve"> </w:t>
      </w:r>
      <w:r w:rsidRPr="005639C6">
        <w:rPr>
          <w:sz w:val="24"/>
          <w:szCs w:val="24"/>
        </w:rPr>
        <w:t>intretinere</w:t>
      </w:r>
      <w:r w:rsidRPr="005639C6">
        <w:rPr>
          <w:spacing w:val="43"/>
          <w:sz w:val="24"/>
          <w:szCs w:val="24"/>
        </w:rPr>
        <w:t xml:space="preserve"> </w:t>
      </w:r>
      <w:r w:rsidRPr="005639C6">
        <w:rPr>
          <w:spacing w:val="1"/>
          <w:sz w:val="24"/>
          <w:szCs w:val="24"/>
        </w:rPr>
        <w:t>s</w:t>
      </w:r>
      <w:r w:rsidRPr="005639C6">
        <w:rPr>
          <w:sz w:val="24"/>
          <w:szCs w:val="24"/>
        </w:rPr>
        <w:t>i</w:t>
      </w:r>
      <w:r w:rsidRPr="005639C6">
        <w:rPr>
          <w:spacing w:val="48"/>
          <w:sz w:val="24"/>
          <w:szCs w:val="24"/>
        </w:rPr>
        <w:t xml:space="preserve"> </w:t>
      </w:r>
      <w:r w:rsidRPr="005639C6">
        <w:rPr>
          <w:sz w:val="24"/>
          <w:szCs w:val="24"/>
        </w:rPr>
        <w:t>repar</w:t>
      </w:r>
      <w:r w:rsidRPr="005639C6">
        <w:rPr>
          <w:spacing w:val="-1"/>
          <w:sz w:val="24"/>
          <w:szCs w:val="24"/>
        </w:rPr>
        <w:t>a</w:t>
      </w:r>
      <w:r w:rsidRPr="005639C6">
        <w:rPr>
          <w:sz w:val="24"/>
          <w:szCs w:val="24"/>
        </w:rPr>
        <w:t>tii</w:t>
      </w:r>
      <w:r w:rsidRPr="005639C6">
        <w:rPr>
          <w:spacing w:val="44"/>
          <w:sz w:val="24"/>
          <w:szCs w:val="24"/>
        </w:rPr>
        <w:t xml:space="preserve"> </w:t>
      </w:r>
      <w:r w:rsidRPr="005639C6">
        <w:rPr>
          <w:sz w:val="24"/>
          <w:szCs w:val="24"/>
        </w:rPr>
        <w:t>realizate</w:t>
      </w:r>
      <w:r w:rsidRPr="005639C6">
        <w:rPr>
          <w:spacing w:val="40"/>
          <w:sz w:val="24"/>
          <w:szCs w:val="24"/>
        </w:rPr>
        <w:t xml:space="preserve"> </w:t>
      </w:r>
      <w:r w:rsidRPr="005639C6">
        <w:rPr>
          <w:sz w:val="24"/>
          <w:szCs w:val="24"/>
        </w:rPr>
        <w:t>la</w:t>
      </w:r>
      <w:r w:rsidRPr="005639C6">
        <w:rPr>
          <w:spacing w:val="47"/>
          <w:sz w:val="24"/>
          <w:szCs w:val="24"/>
        </w:rPr>
        <w:t xml:space="preserve"> </w:t>
      </w:r>
      <w:r w:rsidRPr="005639C6">
        <w:rPr>
          <w:sz w:val="24"/>
          <w:szCs w:val="24"/>
        </w:rPr>
        <w:t>fiecare echipament;</w:t>
      </w:r>
    </w:p>
    <w:p w:rsidR="005639C6" w:rsidRPr="005639C6" w:rsidRDefault="005639C6" w:rsidP="005639C6">
      <w:pPr>
        <w:keepNext w:val="0"/>
        <w:keepLines w:val="0"/>
        <w:widowControl w:val="0"/>
        <w:tabs>
          <w:tab w:val="left" w:pos="2300"/>
        </w:tabs>
        <w:autoSpaceDE w:val="0"/>
        <w:autoSpaceDN w:val="0"/>
        <w:adjustRightInd w:val="0"/>
        <w:spacing w:after="240" w:line="276" w:lineRule="auto"/>
        <w:ind w:left="360" w:right="395"/>
        <w:rPr>
          <w:sz w:val="24"/>
          <w:szCs w:val="24"/>
        </w:rPr>
      </w:pPr>
      <w:r>
        <w:rPr>
          <w:sz w:val="24"/>
          <w:szCs w:val="24"/>
        </w:rPr>
        <w:t xml:space="preserve">(7) </w:t>
      </w:r>
      <w:r w:rsidRPr="005639C6">
        <w:rPr>
          <w:sz w:val="24"/>
          <w:szCs w:val="24"/>
        </w:rPr>
        <w:t>vehicule</w:t>
      </w:r>
      <w:r w:rsidRPr="005639C6">
        <w:rPr>
          <w:spacing w:val="-8"/>
          <w:sz w:val="24"/>
          <w:szCs w:val="24"/>
        </w:rPr>
        <w:t xml:space="preserve"> </w:t>
      </w:r>
      <w:r w:rsidRPr="005639C6">
        <w:rPr>
          <w:sz w:val="24"/>
          <w:szCs w:val="24"/>
        </w:rPr>
        <w:t>(utilizate/neu</w:t>
      </w:r>
      <w:r w:rsidRPr="005639C6">
        <w:rPr>
          <w:spacing w:val="-1"/>
          <w:sz w:val="24"/>
          <w:szCs w:val="24"/>
        </w:rPr>
        <w:t>t</w:t>
      </w:r>
      <w:r w:rsidRPr="005639C6">
        <w:rPr>
          <w:sz w:val="24"/>
          <w:szCs w:val="24"/>
        </w:rPr>
        <w:t>ilizate,</w:t>
      </w:r>
      <w:r w:rsidRPr="005639C6">
        <w:rPr>
          <w:spacing w:val="-11"/>
          <w:sz w:val="24"/>
          <w:szCs w:val="24"/>
        </w:rPr>
        <w:t xml:space="preserve"> </w:t>
      </w:r>
      <w:r w:rsidRPr="005639C6">
        <w:rPr>
          <w:sz w:val="24"/>
          <w:szCs w:val="24"/>
        </w:rPr>
        <w:t>motivele</w:t>
      </w:r>
      <w:r w:rsidRPr="005639C6">
        <w:rPr>
          <w:spacing w:val="-7"/>
          <w:sz w:val="24"/>
          <w:szCs w:val="24"/>
        </w:rPr>
        <w:t xml:space="preserve"> </w:t>
      </w:r>
      <w:r w:rsidRPr="005639C6">
        <w:rPr>
          <w:sz w:val="24"/>
          <w:szCs w:val="24"/>
        </w:rPr>
        <w:t>neutili</w:t>
      </w:r>
      <w:r w:rsidRPr="005639C6">
        <w:rPr>
          <w:spacing w:val="1"/>
          <w:sz w:val="24"/>
          <w:szCs w:val="24"/>
        </w:rPr>
        <w:t>z</w:t>
      </w:r>
      <w:r w:rsidRPr="005639C6">
        <w:rPr>
          <w:sz w:val="24"/>
          <w:szCs w:val="24"/>
        </w:rPr>
        <w:t>arii</w:t>
      </w:r>
      <w:r w:rsidRPr="005639C6">
        <w:rPr>
          <w:spacing w:val="-5"/>
          <w:sz w:val="24"/>
          <w:szCs w:val="24"/>
        </w:rPr>
        <w:t xml:space="preserve"> </w:t>
      </w:r>
      <w:r w:rsidRPr="005639C6">
        <w:rPr>
          <w:sz w:val="24"/>
          <w:szCs w:val="24"/>
        </w:rPr>
        <w:t>vehiculelor</w:t>
      </w:r>
      <w:r w:rsidRPr="005639C6">
        <w:rPr>
          <w:spacing w:val="-10"/>
          <w:sz w:val="24"/>
          <w:szCs w:val="24"/>
        </w:rPr>
        <w:t xml:space="preserve"> </w:t>
      </w:r>
      <w:r w:rsidRPr="005639C6">
        <w:rPr>
          <w:sz w:val="24"/>
          <w:szCs w:val="24"/>
        </w:rPr>
        <w:t>etc.);</w:t>
      </w:r>
    </w:p>
    <w:p w:rsidR="005639C6" w:rsidRPr="005639C6" w:rsidRDefault="005639C6" w:rsidP="005639C6">
      <w:pPr>
        <w:keepNext w:val="0"/>
        <w:keepLines w:val="0"/>
        <w:widowControl w:val="0"/>
        <w:tabs>
          <w:tab w:val="left" w:pos="2300"/>
        </w:tabs>
        <w:autoSpaceDE w:val="0"/>
        <w:autoSpaceDN w:val="0"/>
        <w:adjustRightInd w:val="0"/>
        <w:spacing w:after="240" w:line="276" w:lineRule="auto"/>
        <w:ind w:left="360" w:right="71"/>
        <w:rPr>
          <w:sz w:val="24"/>
          <w:szCs w:val="24"/>
        </w:rPr>
      </w:pPr>
      <w:r>
        <w:rPr>
          <w:sz w:val="24"/>
          <w:szCs w:val="24"/>
        </w:rPr>
        <w:t xml:space="preserve">(8) </w:t>
      </w:r>
      <w:r w:rsidRPr="005639C6">
        <w:rPr>
          <w:sz w:val="24"/>
          <w:szCs w:val="24"/>
        </w:rPr>
        <w:t>plangeri</w:t>
      </w:r>
      <w:r w:rsidRPr="005639C6">
        <w:rPr>
          <w:spacing w:val="-7"/>
          <w:sz w:val="24"/>
          <w:szCs w:val="24"/>
        </w:rPr>
        <w:t xml:space="preserve"> </w:t>
      </w:r>
      <w:r w:rsidRPr="005639C6">
        <w:rPr>
          <w:spacing w:val="1"/>
          <w:sz w:val="24"/>
          <w:szCs w:val="24"/>
        </w:rPr>
        <w:t>s</w:t>
      </w:r>
      <w:r w:rsidRPr="005639C6">
        <w:rPr>
          <w:sz w:val="24"/>
          <w:szCs w:val="24"/>
        </w:rPr>
        <w:t xml:space="preserve">i </w:t>
      </w:r>
      <w:r w:rsidRPr="005639C6">
        <w:rPr>
          <w:spacing w:val="-1"/>
          <w:sz w:val="24"/>
          <w:szCs w:val="24"/>
        </w:rPr>
        <w:t>n</w:t>
      </w:r>
      <w:r w:rsidRPr="005639C6">
        <w:rPr>
          <w:sz w:val="24"/>
          <w:szCs w:val="24"/>
        </w:rPr>
        <w:t>otifi</w:t>
      </w:r>
      <w:r w:rsidRPr="005639C6">
        <w:rPr>
          <w:spacing w:val="1"/>
          <w:sz w:val="24"/>
          <w:szCs w:val="24"/>
        </w:rPr>
        <w:t>c</w:t>
      </w:r>
      <w:r w:rsidRPr="005639C6">
        <w:rPr>
          <w:sz w:val="24"/>
          <w:szCs w:val="24"/>
        </w:rPr>
        <w:t>ari</w:t>
      </w:r>
      <w:r w:rsidRPr="005639C6">
        <w:rPr>
          <w:spacing w:val="-1"/>
          <w:sz w:val="24"/>
          <w:szCs w:val="24"/>
        </w:rPr>
        <w:t xml:space="preserve"> </w:t>
      </w:r>
      <w:r w:rsidRPr="005639C6">
        <w:rPr>
          <w:sz w:val="24"/>
          <w:szCs w:val="24"/>
        </w:rPr>
        <w:t>p</w:t>
      </w:r>
      <w:r w:rsidRPr="005639C6">
        <w:rPr>
          <w:spacing w:val="-1"/>
          <w:sz w:val="24"/>
          <w:szCs w:val="24"/>
        </w:rPr>
        <w:t>r</w:t>
      </w:r>
      <w:r w:rsidRPr="005639C6">
        <w:rPr>
          <w:sz w:val="24"/>
          <w:szCs w:val="24"/>
        </w:rPr>
        <w:t>imite</w:t>
      </w:r>
      <w:r w:rsidRPr="005639C6">
        <w:rPr>
          <w:spacing w:val="-1"/>
          <w:sz w:val="24"/>
          <w:szCs w:val="24"/>
        </w:rPr>
        <w:t xml:space="preserve"> </w:t>
      </w:r>
      <w:r w:rsidRPr="005639C6">
        <w:rPr>
          <w:spacing w:val="1"/>
          <w:sz w:val="24"/>
          <w:szCs w:val="24"/>
        </w:rPr>
        <w:t>s</w:t>
      </w:r>
      <w:r w:rsidRPr="005639C6">
        <w:rPr>
          <w:sz w:val="24"/>
          <w:szCs w:val="24"/>
        </w:rPr>
        <w:t>i ras</w:t>
      </w:r>
      <w:r w:rsidRPr="005639C6">
        <w:rPr>
          <w:spacing w:val="-1"/>
          <w:sz w:val="24"/>
          <w:szCs w:val="24"/>
        </w:rPr>
        <w:t>p</w:t>
      </w:r>
      <w:r w:rsidRPr="005639C6">
        <w:rPr>
          <w:sz w:val="24"/>
          <w:szCs w:val="24"/>
        </w:rPr>
        <w:t>u</w:t>
      </w:r>
      <w:r w:rsidRPr="005639C6">
        <w:rPr>
          <w:spacing w:val="-1"/>
          <w:sz w:val="24"/>
          <w:szCs w:val="24"/>
        </w:rPr>
        <w:t>n</w:t>
      </w:r>
      <w:r w:rsidRPr="005639C6">
        <w:rPr>
          <w:sz w:val="24"/>
          <w:szCs w:val="24"/>
        </w:rPr>
        <w:t>surile</w:t>
      </w:r>
      <w:r w:rsidRPr="005639C6">
        <w:rPr>
          <w:spacing w:val="-1"/>
          <w:sz w:val="24"/>
          <w:szCs w:val="24"/>
        </w:rPr>
        <w:t xml:space="preserve"> </w:t>
      </w:r>
      <w:r w:rsidRPr="005639C6">
        <w:rPr>
          <w:sz w:val="24"/>
          <w:szCs w:val="24"/>
        </w:rPr>
        <w:t>cor</w:t>
      </w:r>
      <w:r w:rsidRPr="005639C6">
        <w:rPr>
          <w:spacing w:val="-1"/>
          <w:sz w:val="24"/>
          <w:szCs w:val="24"/>
        </w:rPr>
        <w:t>e</w:t>
      </w:r>
      <w:r w:rsidRPr="005639C6">
        <w:rPr>
          <w:sz w:val="24"/>
          <w:szCs w:val="24"/>
        </w:rPr>
        <w:t>spun</w:t>
      </w:r>
      <w:r w:rsidRPr="005639C6">
        <w:rPr>
          <w:spacing w:val="1"/>
          <w:sz w:val="24"/>
          <w:szCs w:val="24"/>
        </w:rPr>
        <w:t>z</w:t>
      </w:r>
      <w:r w:rsidRPr="005639C6">
        <w:rPr>
          <w:sz w:val="24"/>
          <w:szCs w:val="24"/>
        </w:rPr>
        <w:t>atoare;</w:t>
      </w:r>
    </w:p>
    <w:p w:rsidR="005639C6" w:rsidRDefault="005639C6" w:rsidP="005639C6">
      <w:pPr>
        <w:keepNext w:val="0"/>
        <w:keepLines w:val="0"/>
        <w:widowControl w:val="0"/>
        <w:tabs>
          <w:tab w:val="left" w:pos="2300"/>
        </w:tabs>
        <w:autoSpaceDE w:val="0"/>
        <w:autoSpaceDN w:val="0"/>
        <w:adjustRightInd w:val="0"/>
        <w:spacing w:after="240" w:line="276" w:lineRule="auto"/>
        <w:ind w:left="360" w:right="395"/>
        <w:rPr>
          <w:sz w:val="24"/>
          <w:szCs w:val="24"/>
        </w:rPr>
      </w:pPr>
      <w:r>
        <w:rPr>
          <w:sz w:val="24"/>
          <w:szCs w:val="24"/>
        </w:rPr>
        <w:t xml:space="preserve">(9) </w:t>
      </w:r>
      <w:r w:rsidRPr="005639C6">
        <w:rPr>
          <w:sz w:val="24"/>
          <w:szCs w:val="24"/>
        </w:rPr>
        <w:t>problemele</w:t>
      </w:r>
      <w:r w:rsidRPr="005639C6">
        <w:rPr>
          <w:spacing w:val="-10"/>
          <w:sz w:val="24"/>
          <w:szCs w:val="24"/>
        </w:rPr>
        <w:t xml:space="preserve"> </w:t>
      </w:r>
      <w:r w:rsidRPr="005639C6">
        <w:rPr>
          <w:sz w:val="24"/>
          <w:szCs w:val="24"/>
        </w:rPr>
        <w:t>aparute</w:t>
      </w:r>
      <w:r w:rsidRPr="005639C6">
        <w:rPr>
          <w:spacing w:val="-2"/>
          <w:sz w:val="24"/>
          <w:szCs w:val="24"/>
        </w:rPr>
        <w:t xml:space="preserve"> </w:t>
      </w:r>
      <w:r w:rsidRPr="005639C6">
        <w:rPr>
          <w:spacing w:val="1"/>
          <w:sz w:val="24"/>
          <w:szCs w:val="24"/>
        </w:rPr>
        <w:t>s</w:t>
      </w:r>
      <w:r w:rsidRPr="005639C6">
        <w:rPr>
          <w:sz w:val="24"/>
          <w:szCs w:val="24"/>
        </w:rPr>
        <w:t>i</w:t>
      </w:r>
      <w:r w:rsidRPr="005639C6">
        <w:rPr>
          <w:spacing w:val="-1"/>
          <w:sz w:val="24"/>
          <w:szCs w:val="24"/>
        </w:rPr>
        <w:t xml:space="preserve"> </w:t>
      </w:r>
      <w:r w:rsidRPr="005639C6">
        <w:rPr>
          <w:sz w:val="24"/>
          <w:szCs w:val="24"/>
        </w:rPr>
        <w:t>solutiile</w:t>
      </w:r>
      <w:r w:rsidRPr="005639C6">
        <w:rPr>
          <w:spacing w:val="-4"/>
          <w:sz w:val="24"/>
          <w:szCs w:val="24"/>
        </w:rPr>
        <w:t xml:space="preserve"> </w:t>
      </w:r>
      <w:r w:rsidRPr="005639C6">
        <w:rPr>
          <w:sz w:val="24"/>
          <w:szCs w:val="24"/>
        </w:rPr>
        <w:t>f</w:t>
      </w:r>
      <w:r w:rsidRPr="005639C6">
        <w:rPr>
          <w:spacing w:val="-1"/>
          <w:sz w:val="24"/>
          <w:szCs w:val="24"/>
        </w:rPr>
        <w:t>o</w:t>
      </w:r>
      <w:r w:rsidRPr="005639C6">
        <w:rPr>
          <w:sz w:val="24"/>
          <w:szCs w:val="24"/>
        </w:rPr>
        <w:t>los</w:t>
      </w:r>
      <w:r w:rsidRPr="005639C6">
        <w:rPr>
          <w:spacing w:val="-1"/>
          <w:sz w:val="24"/>
          <w:szCs w:val="24"/>
        </w:rPr>
        <w:t>i</w:t>
      </w:r>
      <w:r w:rsidRPr="005639C6">
        <w:rPr>
          <w:sz w:val="24"/>
          <w:szCs w:val="24"/>
        </w:rPr>
        <w:t>te;</w:t>
      </w:r>
    </w:p>
    <w:p w:rsidR="009365DB" w:rsidRPr="005639C6" w:rsidRDefault="009365DB" w:rsidP="005639C6">
      <w:pPr>
        <w:keepNext w:val="0"/>
        <w:keepLines w:val="0"/>
        <w:widowControl w:val="0"/>
        <w:tabs>
          <w:tab w:val="left" w:pos="2300"/>
        </w:tabs>
        <w:autoSpaceDE w:val="0"/>
        <w:autoSpaceDN w:val="0"/>
        <w:adjustRightInd w:val="0"/>
        <w:spacing w:after="240" w:line="276" w:lineRule="auto"/>
        <w:ind w:left="360" w:right="395"/>
        <w:rPr>
          <w:sz w:val="24"/>
          <w:szCs w:val="24"/>
        </w:rPr>
      </w:pPr>
      <w:r>
        <w:rPr>
          <w:sz w:val="24"/>
          <w:szCs w:val="24"/>
        </w:rPr>
        <w:t>(10) documente care să asigure trasabilitatea deșeurilor și acoperirea costurilor de către O.I.R.E.P. – uri.</w:t>
      </w:r>
    </w:p>
    <w:p w:rsidR="005639C6" w:rsidRPr="005639C6" w:rsidRDefault="005639C6" w:rsidP="005639C6">
      <w:pPr>
        <w:keepNext w:val="0"/>
        <w:keepLines w:val="0"/>
        <w:widowControl w:val="0"/>
        <w:tabs>
          <w:tab w:val="left" w:pos="2300"/>
        </w:tabs>
        <w:autoSpaceDE w:val="0"/>
        <w:autoSpaceDN w:val="0"/>
        <w:adjustRightInd w:val="0"/>
        <w:spacing w:after="240" w:line="276" w:lineRule="auto"/>
        <w:ind w:left="360" w:right="395"/>
        <w:rPr>
          <w:sz w:val="24"/>
          <w:szCs w:val="24"/>
        </w:rPr>
      </w:pPr>
      <w:r>
        <w:rPr>
          <w:sz w:val="24"/>
          <w:szCs w:val="24"/>
        </w:rPr>
        <w:t xml:space="preserve">(10) </w:t>
      </w:r>
      <w:r w:rsidRPr="005639C6">
        <w:rPr>
          <w:sz w:val="24"/>
          <w:szCs w:val="24"/>
        </w:rPr>
        <w:t>orice</w:t>
      </w:r>
      <w:r w:rsidRPr="005639C6">
        <w:rPr>
          <w:spacing w:val="-5"/>
          <w:sz w:val="24"/>
          <w:szCs w:val="24"/>
        </w:rPr>
        <w:t xml:space="preserve"> </w:t>
      </w:r>
      <w:r w:rsidRPr="005639C6">
        <w:rPr>
          <w:sz w:val="24"/>
          <w:szCs w:val="24"/>
        </w:rPr>
        <w:t>alte</w:t>
      </w:r>
      <w:r w:rsidRPr="005639C6">
        <w:rPr>
          <w:spacing w:val="-3"/>
          <w:sz w:val="24"/>
          <w:szCs w:val="24"/>
        </w:rPr>
        <w:t xml:space="preserve"> </w:t>
      </w:r>
      <w:r w:rsidRPr="005639C6">
        <w:rPr>
          <w:spacing w:val="-1"/>
          <w:sz w:val="24"/>
          <w:szCs w:val="24"/>
        </w:rPr>
        <w:t>d</w:t>
      </w:r>
      <w:r w:rsidRPr="005639C6">
        <w:rPr>
          <w:sz w:val="24"/>
          <w:szCs w:val="24"/>
        </w:rPr>
        <w:t>ate</w:t>
      </w:r>
      <w:r w:rsidRPr="005639C6">
        <w:rPr>
          <w:spacing w:val="-1"/>
          <w:sz w:val="24"/>
          <w:szCs w:val="24"/>
        </w:rPr>
        <w:t xml:space="preserve"> </w:t>
      </w:r>
      <w:r w:rsidRPr="005639C6">
        <w:rPr>
          <w:sz w:val="24"/>
          <w:szCs w:val="24"/>
        </w:rPr>
        <w:t>inregist</w:t>
      </w:r>
      <w:r w:rsidRPr="005639C6">
        <w:rPr>
          <w:spacing w:val="-1"/>
          <w:sz w:val="24"/>
          <w:szCs w:val="24"/>
        </w:rPr>
        <w:t>r</w:t>
      </w:r>
      <w:r w:rsidRPr="005639C6">
        <w:rPr>
          <w:sz w:val="24"/>
          <w:szCs w:val="24"/>
        </w:rPr>
        <w:t>ate</w:t>
      </w:r>
      <w:r w:rsidRPr="005639C6">
        <w:rPr>
          <w:spacing w:val="-7"/>
          <w:sz w:val="24"/>
          <w:szCs w:val="24"/>
        </w:rPr>
        <w:t xml:space="preserve"> </w:t>
      </w:r>
      <w:r w:rsidRPr="005639C6">
        <w:rPr>
          <w:sz w:val="24"/>
          <w:szCs w:val="24"/>
        </w:rPr>
        <w:t>solicitate</w:t>
      </w:r>
      <w:r w:rsidRPr="005639C6">
        <w:rPr>
          <w:spacing w:val="-9"/>
          <w:sz w:val="24"/>
          <w:szCs w:val="24"/>
        </w:rPr>
        <w:t xml:space="preserve"> </w:t>
      </w:r>
      <w:r w:rsidRPr="005639C6">
        <w:rPr>
          <w:sz w:val="24"/>
          <w:szCs w:val="24"/>
        </w:rPr>
        <w:t>de</w:t>
      </w:r>
      <w:r w:rsidRPr="005639C6">
        <w:rPr>
          <w:spacing w:val="-2"/>
          <w:sz w:val="24"/>
          <w:szCs w:val="24"/>
        </w:rPr>
        <w:t xml:space="preserve"> </w:t>
      </w:r>
      <w:r w:rsidRPr="005639C6">
        <w:rPr>
          <w:sz w:val="24"/>
          <w:szCs w:val="24"/>
        </w:rPr>
        <w:t>Delegatar.</w:t>
      </w:r>
    </w:p>
    <w:p w:rsidR="009365DB" w:rsidRPr="009365DB" w:rsidRDefault="009365DB" w:rsidP="009365DB">
      <w:pPr>
        <w:keepNext w:val="0"/>
        <w:keepLines w:val="0"/>
        <w:widowControl w:val="0"/>
        <w:numPr>
          <w:ilvl w:val="0"/>
          <w:numId w:val="3"/>
        </w:numPr>
        <w:rPr>
          <w:sz w:val="24"/>
          <w:szCs w:val="24"/>
        </w:rPr>
      </w:pPr>
      <w:r w:rsidRPr="009365DB">
        <w:rPr>
          <w:sz w:val="24"/>
          <w:szCs w:val="24"/>
        </w:rPr>
        <w:t>Delegatarul îsi rezervă dreptul de a solicita și furnizarea de Rapoarte zilnice/săptămânale. Formatul standard al Rapoartelor zilnice/săptămânale este stabilit în conformitate cu Procedura de monitorizare a A</w:t>
      </w:r>
      <w:r w:rsidR="00D84903">
        <w:rPr>
          <w:sz w:val="24"/>
          <w:szCs w:val="24"/>
        </w:rPr>
        <w:t>.</w:t>
      </w:r>
      <w:r w:rsidRPr="009365DB">
        <w:rPr>
          <w:sz w:val="24"/>
          <w:szCs w:val="24"/>
        </w:rPr>
        <w:t>D</w:t>
      </w:r>
      <w:r w:rsidR="00D84903">
        <w:rPr>
          <w:sz w:val="24"/>
          <w:szCs w:val="24"/>
        </w:rPr>
        <w:t>.</w:t>
      </w:r>
      <w:r w:rsidRPr="009365DB">
        <w:rPr>
          <w:sz w:val="24"/>
          <w:szCs w:val="24"/>
        </w:rPr>
        <w:t>I</w:t>
      </w:r>
      <w:r w:rsidR="00D84903">
        <w:rPr>
          <w:sz w:val="24"/>
          <w:szCs w:val="24"/>
        </w:rPr>
        <w:t>. Ecolect Mureș</w:t>
      </w:r>
      <w:r w:rsidRPr="009365DB">
        <w:rPr>
          <w:sz w:val="24"/>
          <w:szCs w:val="24"/>
        </w:rPr>
        <w:t xml:space="preserve">. </w:t>
      </w:r>
    </w:p>
    <w:p w:rsidR="005639C6" w:rsidRPr="005639C6" w:rsidRDefault="005639C6" w:rsidP="009365DB">
      <w:pPr>
        <w:keepNext w:val="0"/>
        <w:keepLines w:val="0"/>
        <w:widowControl w:val="0"/>
        <w:numPr>
          <w:ilvl w:val="0"/>
          <w:numId w:val="3"/>
        </w:numPr>
        <w:rPr>
          <w:sz w:val="24"/>
          <w:szCs w:val="24"/>
        </w:rPr>
      </w:pPr>
      <w:r w:rsidRPr="005639C6">
        <w:rPr>
          <w:sz w:val="24"/>
          <w:szCs w:val="24"/>
        </w:rPr>
        <w:t xml:space="preserve">Sistemul informational, pe baza inregistrarilor zilnice, trebuie sa poata genera rapoarte </w:t>
      </w:r>
      <w:r w:rsidR="00D84903">
        <w:rPr>
          <w:sz w:val="24"/>
          <w:szCs w:val="24"/>
        </w:rPr>
        <w:t xml:space="preserve">zilnice, </w:t>
      </w:r>
      <w:r w:rsidRPr="005639C6">
        <w:rPr>
          <w:sz w:val="24"/>
          <w:szCs w:val="24"/>
        </w:rPr>
        <w:t xml:space="preserve">lunare, trimestriale si anuale privind oricare categorie de </w:t>
      </w:r>
      <w:r w:rsidR="00D84903">
        <w:rPr>
          <w:sz w:val="24"/>
          <w:szCs w:val="24"/>
        </w:rPr>
        <w:t>î</w:t>
      </w:r>
      <w:r w:rsidRPr="005639C6">
        <w:rPr>
          <w:sz w:val="24"/>
          <w:szCs w:val="24"/>
        </w:rPr>
        <w:t>nregistrari.</w:t>
      </w:r>
    </w:p>
    <w:p w:rsidR="00D84903" w:rsidRPr="00D84903" w:rsidRDefault="00D84903" w:rsidP="00D84903">
      <w:pPr>
        <w:keepNext w:val="0"/>
        <w:keepLines w:val="0"/>
        <w:widowControl w:val="0"/>
        <w:numPr>
          <w:ilvl w:val="0"/>
          <w:numId w:val="3"/>
        </w:numPr>
        <w:rPr>
          <w:sz w:val="24"/>
          <w:szCs w:val="24"/>
        </w:rPr>
      </w:pPr>
      <w:r w:rsidRPr="00D84903">
        <w:rPr>
          <w:sz w:val="24"/>
          <w:szCs w:val="24"/>
        </w:rPr>
        <w:t xml:space="preserve">Un raport zilnic se va depune cel târziu în ziua ulterioară solicitării. Un raport săptămânal se va depune cel târziu în prima zi a săptămânii ulterioare intervalului solicitat. Un raport lunar se va depune cel târziu la sfârșitul primei săptămâni din lună pentru informațiile lunii precedente. Un raport trimestrial se va depune cel târziu înainte de sfârșitul primei luni din trimestru pentru informațiile referitoare la trimestrul precedent. Un raport anual consolidat se va depune cel târziu înainte de sfârșitul primei luni a unui an calendaristic pentru informațiile referitoare la anul calendaristic precedent. Formatul standard al Rapoartelor zilnice, săptămânale, lunare, trimestriale și anuale este stabilit în conformitate cu Procedura de monitorizare a ADI. </w:t>
      </w:r>
    </w:p>
    <w:p w:rsidR="00D84903" w:rsidRPr="00D84903" w:rsidRDefault="00D84903" w:rsidP="00D84903">
      <w:pPr>
        <w:keepNext w:val="0"/>
        <w:keepLines w:val="0"/>
        <w:widowControl w:val="0"/>
        <w:numPr>
          <w:ilvl w:val="0"/>
          <w:numId w:val="3"/>
        </w:numPr>
        <w:rPr>
          <w:sz w:val="24"/>
          <w:szCs w:val="24"/>
        </w:rPr>
      </w:pPr>
      <w:r w:rsidRPr="00D84903">
        <w:rPr>
          <w:sz w:val="24"/>
          <w:szCs w:val="24"/>
        </w:rPr>
        <w:t>Raportul lunar va cuprinde cel puțin:</w:t>
      </w:r>
    </w:p>
    <w:p w:rsidR="00D84903" w:rsidRPr="00D84903" w:rsidRDefault="00D84903" w:rsidP="00D84903">
      <w:pPr>
        <w:keepNext w:val="0"/>
        <w:keepLines w:val="0"/>
        <w:widowControl w:val="0"/>
        <w:numPr>
          <w:ilvl w:val="3"/>
          <w:numId w:val="42"/>
        </w:numPr>
        <w:tabs>
          <w:tab w:val="clear" w:pos="1948"/>
        </w:tabs>
        <w:rPr>
          <w:sz w:val="24"/>
          <w:szCs w:val="24"/>
        </w:rPr>
      </w:pPr>
      <w:r w:rsidRPr="00D84903">
        <w:rPr>
          <w:sz w:val="24"/>
          <w:szCs w:val="24"/>
        </w:rPr>
        <w:t>cantitatea de deșeuri municipale colectate separat de pe raza fiecărui UAT, defalcat pe surse (utilizatori casnici și non-casnici) și pe categorii de deșeuri (rezidual, biodeșeuri, plastic/metal, hârtie/carton, sticlă, precum și voluminoase, periculoase, verzi – după caz);</w:t>
      </w:r>
    </w:p>
    <w:p w:rsidR="00D84903" w:rsidRPr="00D84903" w:rsidRDefault="00D84903" w:rsidP="00D84903">
      <w:pPr>
        <w:keepNext w:val="0"/>
        <w:keepLines w:val="0"/>
        <w:widowControl w:val="0"/>
        <w:numPr>
          <w:ilvl w:val="3"/>
          <w:numId w:val="42"/>
        </w:numPr>
        <w:tabs>
          <w:tab w:val="clear" w:pos="1948"/>
        </w:tabs>
        <w:rPr>
          <w:sz w:val="24"/>
          <w:szCs w:val="24"/>
        </w:rPr>
      </w:pPr>
      <w:r w:rsidRPr="00D84903">
        <w:rPr>
          <w:sz w:val="24"/>
          <w:szCs w:val="24"/>
        </w:rPr>
        <w:t>cantitatea de deșeuri predată operatorilor care efectuează activități de tratare/eliminare a deșeurilor;</w:t>
      </w:r>
    </w:p>
    <w:p w:rsidR="00D84903" w:rsidRPr="00D84903" w:rsidRDefault="00D84903" w:rsidP="00D84903">
      <w:pPr>
        <w:keepNext w:val="0"/>
        <w:keepLines w:val="0"/>
        <w:widowControl w:val="0"/>
        <w:numPr>
          <w:ilvl w:val="3"/>
          <w:numId w:val="42"/>
        </w:numPr>
        <w:tabs>
          <w:tab w:val="clear" w:pos="1948"/>
        </w:tabs>
        <w:rPr>
          <w:sz w:val="24"/>
          <w:szCs w:val="24"/>
        </w:rPr>
      </w:pPr>
      <w:r w:rsidRPr="00D84903">
        <w:rPr>
          <w:sz w:val="24"/>
          <w:szCs w:val="24"/>
        </w:rPr>
        <w:t>înregistrări ale activității zilnice (trasee de colectare, defecțiuni ale autovehiculelor, incidente care au condus Operatorul la incapacitatea de a respecta punctul anumite obligații contractuale, accidente, reclamații și sesizări etc.).</w:t>
      </w:r>
    </w:p>
    <w:p w:rsidR="00D84903" w:rsidRPr="00AA17E3" w:rsidRDefault="00D84903" w:rsidP="00D84903">
      <w:pPr>
        <w:keepNext w:val="0"/>
        <w:keepLines w:val="0"/>
        <w:widowControl w:val="0"/>
        <w:numPr>
          <w:ilvl w:val="3"/>
          <w:numId w:val="42"/>
        </w:numPr>
        <w:tabs>
          <w:tab w:val="clear" w:pos="1948"/>
        </w:tabs>
        <w:rPr>
          <w:sz w:val="24"/>
          <w:szCs w:val="24"/>
        </w:rPr>
      </w:pPr>
      <w:r w:rsidRPr="00AA17E3">
        <w:rPr>
          <w:sz w:val="24"/>
          <w:szCs w:val="24"/>
        </w:rPr>
        <w:t>resursele folosite – umane și materiale</w:t>
      </w:r>
    </w:p>
    <w:p w:rsidR="00D84903" w:rsidRPr="00AA17E3" w:rsidRDefault="00D84903" w:rsidP="00D84903">
      <w:pPr>
        <w:keepNext w:val="0"/>
        <w:keepLines w:val="0"/>
        <w:widowControl w:val="0"/>
        <w:numPr>
          <w:ilvl w:val="0"/>
          <w:numId w:val="3"/>
        </w:numPr>
        <w:rPr>
          <w:sz w:val="24"/>
          <w:szCs w:val="24"/>
        </w:rPr>
      </w:pPr>
      <w:r w:rsidRPr="00AA17E3">
        <w:rPr>
          <w:sz w:val="24"/>
          <w:szCs w:val="24"/>
        </w:rPr>
        <w:t xml:space="preserve">Raportul trimestrial va cuprinde și perfomanța realizată în ceea ce privește respectarea Indicatorilor de performanță stabiliți pe o bază trimestrială. </w:t>
      </w:r>
    </w:p>
    <w:p w:rsidR="005639C6" w:rsidRPr="005639C6" w:rsidRDefault="005639C6" w:rsidP="009365DB">
      <w:pPr>
        <w:keepNext w:val="0"/>
        <w:keepLines w:val="0"/>
        <w:widowControl w:val="0"/>
        <w:numPr>
          <w:ilvl w:val="0"/>
          <w:numId w:val="3"/>
        </w:numPr>
        <w:rPr>
          <w:sz w:val="24"/>
          <w:szCs w:val="24"/>
        </w:rPr>
      </w:pPr>
      <w:r w:rsidRPr="005639C6">
        <w:rPr>
          <w:sz w:val="24"/>
          <w:szCs w:val="24"/>
        </w:rPr>
        <w:t>Raportul anual va cuprinde si urmatoarele dovezi:</w:t>
      </w:r>
    </w:p>
    <w:p w:rsidR="005639C6" w:rsidRPr="0059002F" w:rsidRDefault="005639C6" w:rsidP="005639C6">
      <w:pPr>
        <w:keepNext w:val="0"/>
        <w:keepLines w:val="0"/>
        <w:widowControl w:val="0"/>
        <w:tabs>
          <w:tab w:val="left" w:pos="1800"/>
        </w:tabs>
        <w:autoSpaceDE w:val="0"/>
        <w:autoSpaceDN w:val="0"/>
        <w:adjustRightInd w:val="0"/>
        <w:spacing w:after="240" w:line="276" w:lineRule="auto"/>
        <w:jc w:val="left"/>
        <w:rPr>
          <w:sz w:val="24"/>
          <w:szCs w:val="24"/>
        </w:rPr>
      </w:pPr>
      <w:r w:rsidRPr="0059002F">
        <w:rPr>
          <w:sz w:val="24"/>
          <w:szCs w:val="24"/>
        </w:rPr>
        <w:t>(1) de</w:t>
      </w:r>
      <w:r w:rsidRPr="0059002F">
        <w:rPr>
          <w:spacing w:val="16"/>
          <w:sz w:val="24"/>
          <w:szCs w:val="24"/>
        </w:rPr>
        <w:t xml:space="preserve"> </w:t>
      </w:r>
      <w:r w:rsidRPr="0059002F">
        <w:rPr>
          <w:sz w:val="24"/>
          <w:szCs w:val="24"/>
        </w:rPr>
        <w:t>plata</w:t>
      </w:r>
      <w:r w:rsidRPr="0059002F">
        <w:rPr>
          <w:spacing w:val="16"/>
          <w:sz w:val="24"/>
          <w:szCs w:val="24"/>
        </w:rPr>
        <w:t xml:space="preserve"> </w:t>
      </w:r>
      <w:r w:rsidRPr="0059002F">
        <w:rPr>
          <w:sz w:val="24"/>
          <w:szCs w:val="24"/>
        </w:rPr>
        <w:t>a</w:t>
      </w:r>
      <w:r w:rsidRPr="0059002F">
        <w:rPr>
          <w:spacing w:val="17"/>
          <w:sz w:val="24"/>
          <w:szCs w:val="24"/>
        </w:rPr>
        <w:t xml:space="preserve"> </w:t>
      </w:r>
      <w:r w:rsidRPr="0059002F">
        <w:rPr>
          <w:spacing w:val="-1"/>
          <w:sz w:val="24"/>
          <w:szCs w:val="24"/>
        </w:rPr>
        <w:t>t</w:t>
      </w:r>
      <w:r w:rsidRPr="0059002F">
        <w:rPr>
          <w:sz w:val="24"/>
          <w:szCs w:val="24"/>
        </w:rPr>
        <w:t>uturor</w:t>
      </w:r>
      <w:r w:rsidRPr="0059002F">
        <w:rPr>
          <w:spacing w:val="13"/>
          <w:sz w:val="24"/>
          <w:szCs w:val="24"/>
        </w:rPr>
        <w:t xml:space="preserve"> </w:t>
      </w:r>
      <w:r w:rsidRPr="0059002F">
        <w:rPr>
          <w:sz w:val="24"/>
          <w:szCs w:val="24"/>
        </w:rPr>
        <w:t>impozitelor</w:t>
      </w:r>
      <w:r w:rsidRPr="0059002F">
        <w:rPr>
          <w:spacing w:val="8"/>
          <w:sz w:val="24"/>
          <w:szCs w:val="24"/>
        </w:rPr>
        <w:t xml:space="preserve"> </w:t>
      </w:r>
      <w:r w:rsidRPr="0059002F">
        <w:rPr>
          <w:spacing w:val="-1"/>
          <w:sz w:val="24"/>
          <w:szCs w:val="24"/>
        </w:rPr>
        <w:t>s</w:t>
      </w:r>
      <w:r w:rsidRPr="0059002F">
        <w:rPr>
          <w:sz w:val="24"/>
          <w:szCs w:val="24"/>
        </w:rPr>
        <w:t>i</w:t>
      </w:r>
      <w:r w:rsidRPr="0059002F">
        <w:rPr>
          <w:spacing w:val="17"/>
          <w:sz w:val="24"/>
          <w:szCs w:val="24"/>
        </w:rPr>
        <w:t xml:space="preserve"> </w:t>
      </w:r>
      <w:r w:rsidRPr="0059002F">
        <w:rPr>
          <w:sz w:val="24"/>
          <w:szCs w:val="24"/>
        </w:rPr>
        <w:t>a</w:t>
      </w:r>
      <w:r w:rsidRPr="0059002F">
        <w:rPr>
          <w:spacing w:val="17"/>
          <w:sz w:val="24"/>
          <w:szCs w:val="24"/>
        </w:rPr>
        <w:t xml:space="preserve"> </w:t>
      </w:r>
      <w:r w:rsidRPr="0059002F">
        <w:rPr>
          <w:spacing w:val="-1"/>
          <w:sz w:val="24"/>
          <w:szCs w:val="24"/>
        </w:rPr>
        <w:t>t</w:t>
      </w:r>
      <w:r w:rsidRPr="0059002F">
        <w:rPr>
          <w:sz w:val="24"/>
          <w:szCs w:val="24"/>
        </w:rPr>
        <w:t>axelor</w:t>
      </w:r>
      <w:r w:rsidRPr="0059002F">
        <w:rPr>
          <w:spacing w:val="13"/>
          <w:sz w:val="24"/>
          <w:szCs w:val="24"/>
        </w:rPr>
        <w:t xml:space="preserve"> </w:t>
      </w:r>
      <w:r w:rsidRPr="0059002F">
        <w:rPr>
          <w:sz w:val="24"/>
          <w:szCs w:val="24"/>
        </w:rPr>
        <w:t>de</w:t>
      </w:r>
      <w:r w:rsidRPr="0059002F">
        <w:rPr>
          <w:spacing w:val="16"/>
          <w:sz w:val="24"/>
          <w:szCs w:val="24"/>
        </w:rPr>
        <w:t xml:space="preserve"> </w:t>
      </w:r>
      <w:r w:rsidRPr="0059002F">
        <w:rPr>
          <w:sz w:val="24"/>
          <w:szCs w:val="24"/>
        </w:rPr>
        <w:t>asigurari</w:t>
      </w:r>
      <w:r w:rsidR="00AB5BE9">
        <w:rPr>
          <w:sz w:val="24"/>
          <w:szCs w:val="24"/>
        </w:rPr>
        <w:t xml:space="preserve"> </w:t>
      </w:r>
      <w:r w:rsidRPr="0059002F">
        <w:rPr>
          <w:sz w:val="24"/>
          <w:szCs w:val="24"/>
        </w:rPr>
        <w:t>sociale,</w:t>
      </w:r>
      <w:r w:rsidRPr="0059002F">
        <w:rPr>
          <w:spacing w:val="11"/>
          <w:sz w:val="24"/>
          <w:szCs w:val="24"/>
        </w:rPr>
        <w:t xml:space="preserve"> </w:t>
      </w:r>
      <w:r w:rsidRPr="0059002F">
        <w:rPr>
          <w:sz w:val="24"/>
          <w:szCs w:val="24"/>
        </w:rPr>
        <w:t>de</w:t>
      </w:r>
      <w:r w:rsidRPr="0059002F">
        <w:rPr>
          <w:spacing w:val="15"/>
          <w:sz w:val="24"/>
          <w:szCs w:val="24"/>
        </w:rPr>
        <w:t xml:space="preserve"> </w:t>
      </w:r>
      <w:r w:rsidRPr="0059002F">
        <w:rPr>
          <w:spacing w:val="-1"/>
          <w:sz w:val="24"/>
          <w:szCs w:val="24"/>
        </w:rPr>
        <w:t>s</w:t>
      </w:r>
      <w:r w:rsidRPr="0059002F">
        <w:rPr>
          <w:sz w:val="24"/>
          <w:szCs w:val="24"/>
        </w:rPr>
        <w:t xml:space="preserve">omaj </w:t>
      </w:r>
      <w:r w:rsidRPr="0059002F">
        <w:rPr>
          <w:spacing w:val="1"/>
          <w:sz w:val="24"/>
          <w:szCs w:val="24"/>
        </w:rPr>
        <w:t>s</w:t>
      </w:r>
      <w:r w:rsidRPr="0059002F">
        <w:rPr>
          <w:sz w:val="24"/>
          <w:szCs w:val="24"/>
        </w:rPr>
        <w:t>i</w:t>
      </w:r>
      <w:r w:rsidRPr="0059002F">
        <w:rPr>
          <w:spacing w:val="-1"/>
          <w:sz w:val="24"/>
          <w:szCs w:val="24"/>
        </w:rPr>
        <w:t xml:space="preserve"> </w:t>
      </w:r>
      <w:r w:rsidRPr="0059002F">
        <w:rPr>
          <w:sz w:val="24"/>
          <w:szCs w:val="24"/>
        </w:rPr>
        <w:t>de</w:t>
      </w:r>
      <w:r w:rsidRPr="0059002F">
        <w:rPr>
          <w:spacing w:val="-2"/>
          <w:sz w:val="24"/>
          <w:szCs w:val="24"/>
        </w:rPr>
        <w:t xml:space="preserve"> </w:t>
      </w:r>
      <w:r w:rsidRPr="0059002F">
        <w:rPr>
          <w:spacing w:val="1"/>
          <w:sz w:val="24"/>
          <w:szCs w:val="24"/>
        </w:rPr>
        <w:t>s</w:t>
      </w:r>
      <w:r w:rsidRPr="0059002F">
        <w:rPr>
          <w:sz w:val="24"/>
          <w:szCs w:val="24"/>
        </w:rPr>
        <w:t>anat</w:t>
      </w:r>
      <w:r w:rsidRPr="0059002F">
        <w:rPr>
          <w:spacing w:val="-1"/>
          <w:sz w:val="24"/>
          <w:szCs w:val="24"/>
        </w:rPr>
        <w:t>a</w:t>
      </w:r>
      <w:r w:rsidRPr="0059002F">
        <w:rPr>
          <w:sz w:val="24"/>
          <w:szCs w:val="24"/>
        </w:rPr>
        <w:t>te</w:t>
      </w:r>
      <w:r w:rsidRPr="0059002F">
        <w:rPr>
          <w:spacing w:val="-1"/>
          <w:sz w:val="24"/>
          <w:szCs w:val="24"/>
        </w:rPr>
        <w:t xml:space="preserve"> </w:t>
      </w:r>
      <w:r w:rsidRPr="0059002F">
        <w:rPr>
          <w:w w:val="99"/>
          <w:sz w:val="24"/>
          <w:szCs w:val="24"/>
        </w:rPr>
        <w:t>datorate;</w:t>
      </w:r>
    </w:p>
    <w:p w:rsidR="005639C6" w:rsidRPr="0059002F" w:rsidRDefault="005639C6" w:rsidP="005639C6">
      <w:pPr>
        <w:keepNext w:val="0"/>
        <w:keepLines w:val="0"/>
        <w:widowControl w:val="0"/>
        <w:tabs>
          <w:tab w:val="left" w:pos="1800"/>
        </w:tabs>
        <w:autoSpaceDE w:val="0"/>
        <w:autoSpaceDN w:val="0"/>
        <w:adjustRightInd w:val="0"/>
        <w:spacing w:after="240" w:line="276" w:lineRule="auto"/>
        <w:jc w:val="left"/>
        <w:rPr>
          <w:sz w:val="24"/>
          <w:szCs w:val="24"/>
        </w:rPr>
      </w:pPr>
      <w:r w:rsidRPr="0059002F">
        <w:rPr>
          <w:sz w:val="24"/>
          <w:szCs w:val="24"/>
        </w:rPr>
        <w:t>(2) de</w:t>
      </w:r>
      <w:r w:rsidRPr="0059002F">
        <w:rPr>
          <w:spacing w:val="-2"/>
          <w:sz w:val="24"/>
          <w:szCs w:val="24"/>
        </w:rPr>
        <w:t xml:space="preserve"> </w:t>
      </w:r>
      <w:r w:rsidRPr="0059002F">
        <w:rPr>
          <w:sz w:val="24"/>
          <w:szCs w:val="24"/>
        </w:rPr>
        <w:t>inmatriculare</w:t>
      </w:r>
      <w:r w:rsidRPr="0059002F">
        <w:rPr>
          <w:spacing w:val="-12"/>
          <w:sz w:val="24"/>
          <w:szCs w:val="24"/>
        </w:rPr>
        <w:t xml:space="preserve"> </w:t>
      </w:r>
      <w:r w:rsidRPr="0059002F">
        <w:rPr>
          <w:sz w:val="24"/>
          <w:szCs w:val="24"/>
        </w:rPr>
        <w:t>a</w:t>
      </w:r>
      <w:r w:rsidRPr="0059002F">
        <w:rPr>
          <w:spacing w:val="-1"/>
          <w:sz w:val="24"/>
          <w:szCs w:val="24"/>
        </w:rPr>
        <w:t xml:space="preserve"> </w:t>
      </w:r>
      <w:r w:rsidRPr="0059002F">
        <w:rPr>
          <w:sz w:val="24"/>
          <w:szCs w:val="24"/>
        </w:rPr>
        <w:t>vehiculelor,</w:t>
      </w:r>
    </w:p>
    <w:p w:rsidR="005639C6" w:rsidRPr="0059002F" w:rsidRDefault="005639C6" w:rsidP="005639C6">
      <w:pPr>
        <w:keepNext w:val="0"/>
        <w:keepLines w:val="0"/>
        <w:widowControl w:val="0"/>
        <w:tabs>
          <w:tab w:val="left" w:pos="1800"/>
        </w:tabs>
        <w:autoSpaceDE w:val="0"/>
        <w:autoSpaceDN w:val="0"/>
        <w:adjustRightInd w:val="0"/>
        <w:spacing w:after="240" w:line="276" w:lineRule="auto"/>
        <w:ind w:right="395"/>
        <w:rPr>
          <w:sz w:val="24"/>
          <w:szCs w:val="24"/>
        </w:rPr>
      </w:pPr>
      <w:r w:rsidRPr="0059002F">
        <w:rPr>
          <w:sz w:val="24"/>
          <w:szCs w:val="24"/>
        </w:rPr>
        <w:t>(3) de</w:t>
      </w:r>
      <w:r w:rsidRPr="0059002F">
        <w:rPr>
          <w:spacing w:val="35"/>
          <w:sz w:val="24"/>
          <w:szCs w:val="24"/>
        </w:rPr>
        <w:t xml:space="preserve"> </w:t>
      </w:r>
      <w:r w:rsidRPr="0059002F">
        <w:rPr>
          <w:sz w:val="24"/>
          <w:szCs w:val="24"/>
        </w:rPr>
        <w:t>control</w:t>
      </w:r>
      <w:r w:rsidRPr="0059002F">
        <w:rPr>
          <w:spacing w:val="31"/>
          <w:sz w:val="24"/>
          <w:szCs w:val="24"/>
        </w:rPr>
        <w:t xml:space="preserve"> </w:t>
      </w:r>
      <w:r w:rsidRPr="0059002F">
        <w:rPr>
          <w:spacing w:val="-1"/>
          <w:sz w:val="24"/>
          <w:szCs w:val="24"/>
        </w:rPr>
        <w:t>t</w:t>
      </w:r>
      <w:r w:rsidRPr="0059002F">
        <w:rPr>
          <w:sz w:val="24"/>
          <w:szCs w:val="24"/>
        </w:rPr>
        <w:t>ehnic</w:t>
      </w:r>
      <w:r w:rsidRPr="0059002F">
        <w:rPr>
          <w:spacing w:val="32"/>
          <w:sz w:val="24"/>
          <w:szCs w:val="24"/>
        </w:rPr>
        <w:t xml:space="preserve"> </w:t>
      </w:r>
      <w:r w:rsidRPr="0059002F">
        <w:rPr>
          <w:sz w:val="24"/>
          <w:szCs w:val="24"/>
        </w:rPr>
        <w:t>al</w:t>
      </w:r>
      <w:r w:rsidRPr="0059002F">
        <w:rPr>
          <w:spacing w:val="36"/>
          <w:sz w:val="24"/>
          <w:szCs w:val="24"/>
        </w:rPr>
        <w:t xml:space="preserve"> </w:t>
      </w:r>
      <w:r w:rsidRPr="0059002F">
        <w:rPr>
          <w:sz w:val="24"/>
          <w:szCs w:val="24"/>
        </w:rPr>
        <w:t>vehiculelor</w:t>
      </w:r>
      <w:r w:rsidRPr="0059002F">
        <w:rPr>
          <w:spacing w:val="26"/>
          <w:sz w:val="24"/>
          <w:szCs w:val="24"/>
        </w:rPr>
        <w:t xml:space="preserve"> </w:t>
      </w:r>
      <w:r w:rsidRPr="0059002F">
        <w:rPr>
          <w:spacing w:val="1"/>
          <w:sz w:val="24"/>
          <w:szCs w:val="24"/>
        </w:rPr>
        <w:t>s</w:t>
      </w:r>
      <w:r w:rsidRPr="0059002F">
        <w:rPr>
          <w:sz w:val="24"/>
          <w:szCs w:val="24"/>
        </w:rPr>
        <w:t>i</w:t>
      </w:r>
      <w:r w:rsidRPr="0059002F">
        <w:rPr>
          <w:spacing w:val="34"/>
          <w:sz w:val="24"/>
          <w:szCs w:val="24"/>
        </w:rPr>
        <w:t xml:space="preserve"> </w:t>
      </w:r>
      <w:r w:rsidRPr="0059002F">
        <w:rPr>
          <w:sz w:val="24"/>
          <w:szCs w:val="24"/>
        </w:rPr>
        <w:t>de</w:t>
      </w:r>
      <w:r w:rsidRPr="0059002F">
        <w:rPr>
          <w:spacing w:val="35"/>
          <w:sz w:val="24"/>
          <w:szCs w:val="24"/>
        </w:rPr>
        <w:t xml:space="preserve"> </w:t>
      </w:r>
      <w:r w:rsidRPr="0059002F">
        <w:rPr>
          <w:sz w:val="24"/>
          <w:szCs w:val="24"/>
        </w:rPr>
        <w:t>incadra</w:t>
      </w:r>
      <w:r w:rsidRPr="0059002F">
        <w:rPr>
          <w:spacing w:val="-1"/>
          <w:sz w:val="24"/>
          <w:szCs w:val="24"/>
        </w:rPr>
        <w:t>r</w:t>
      </w:r>
      <w:r w:rsidRPr="0059002F">
        <w:rPr>
          <w:sz w:val="24"/>
          <w:szCs w:val="24"/>
        </w:rPr>
        <w:t>e</w:t>
      </w:r>
      <w:r w:rsidRPr="0059002F">
        <w:rPr>
          <w:spacing w:val="31"/>
          <w:sz w:val="24"/>
          <w:szCs w:val="24"/>
        </w:rPr>
        <w:t xml:space="preserve"> </w:t>
      </w:r>
      <w:r w:rsidRPr="0059002F">
        <w:rPr>
          <w:sz w:val="24"/>
          <w:szCs w:val="24"/>
        </w:rPr>
        <w:t>in</w:t>
      </w:r>
      <w:r w:rsidRPr="0059002F">
        <w:rPr>
          <w:spacing w:val="36"/>
          <w:sz w:val="24"/>
          <w:szCs w:val="24"/>
        </w:rPr>
        <w:t xml:space="preserve"> </w:t>
      </w:r>
      <w:r w:rsidRPr="0059002F">
        <w:rPr>
          <w:sz w:val="24"/>
          <w:szCs w:val="24"/>
        </w:rPr>
        <w:t>normele</w:t>
      </w:r>
      <w:r w:rsidRPr="0059002F">
        <w:rPr>
          <w:spacing w:val="29"/>
          <w:sz w:val="24"/>
          <w:szCs w:val="24"/>
        </w:rPr>
        <w:t xml:space="preserve"> </w:t>
      </w:r>
      <w:r w:rsidRPr="0059002F">
        <w:rPr>
          <w:sz w:val="24"/>
          <w:szCs w:val="24"/>
        </w:rPr>
        <w:t>de</w:t>
      </w:r>
      <w:r w:rsidRPr="0059002F">
        <w:rPr>
          <w:spacing w:val="35"/>
          <w:sz w:val="24"/>
          <w:szCs w:val="24"/>
        </w:rPr>
        <w:t xml:space="preserve"> </w:t>
      </w:r>
      <w:r w:rsidRPr="0059002F">
        <w:rPr>
          <w:sz w:val="24"/>
          <w:szCs w:val="24"/>
        </w:rPr>
        <w:t>contr</w:t>
      </w:r>
      <w:r w:rsidRPr="0059002F">
        <w:rPr>
          <w:spacing w:val="-1"/>
          <w:sz w:val="24"/>
          <w:szCs w:val="24"/>
        </w:rPr>
        <w:t>o</w:t>
      </w:r>
      <w:r w:rsidRPr="0059002F">
        <w:rPr>
          <w:sz w:val="24"/>
          <w:szCs w:val="24"/>
        </w:rPr>
        <w:t>l</w:t>
      </w:r>
      <w:r w:rsidRPr="0059002F">
        <w:rPr>
          <w:spacing w:val="33"/>
          <w:sz w:val="24"/>
          <w:szCs w:val="24"/>
        </w:rPr>
        <w:t xml:space="preserve"> </w:t>
      </w:r>
      <w:r w:rsidRPr="0059002F">
        <w:rPr>
          <w:sz w:val="24"/>
          <w:szCs w:val="24"/>
        </w:rPr>
        <w:t>al emisiilor,</w:t>
      </w:r>
    </w:p>
    <w:p w:rsidR="005639C6" w:rsidRPr="0059002F" w:rsidRDefault="005639C6" w:rsidP="005639C6">
      <w:pPr>
        <w:keepNext w:val="0"/>
        <w:keepLines w:val="0"/>
        <w:widowControl w:val="0"/>
        <w:tabs>
          <w:tab w:val="left" w:pos="1800"/>
        </w:tabs>
        <w:autoSpaceDE w:val="0"/>
        <w:autoSpaceDN w:val="0"/>
        <w:adjustRightInd w:val="0"/>
        <w:spacing w:after="240" w:line="276" w:lineRule="auto"/>
        <w:jc w:val="left"/>
        <w:rPr>
          <w:sz w:val="24"/>
          <w:szCs w:val="24"/>
        </w:rPr>
      </w:pPr>
      <w:r w:rsidRPr="0059002F">
        <w:rPr>
          <w:sz w:val="24"/>
          <w:szCs w:val="24"/>
        </w:rPr>
        <w:t>(4) de</w:t>
      </w:r>
      <w:r w:rsidRPr="0059002F">
        <w:rPr>
          <w:spacing w:val="-2"/>
          <w:sz w:val="24"/>
          <w:szCs w:val="24"/>
        </w:rPr>
        <w:t xml:space="preserve"> </w:t>
      </w:r>
      <w:r w:rsidRPr="0059002F">
        <w:rPr>
          <w:sz w:val="24"/>
          <w:szCs w:val="24"/>
        </w:rPr>
        <w:t>autoriza</w:t>
      </w:r>
      <w:r w:rsidRPr="0059002F">
        <w:rPr>
          <w:spacing w:val="-1"/>
          <w:sz w:val="24"/>
          <w:szCs w:val="24"/>
        </w:rPr>
        <w:t>r</w:t>
      </w:r>
      <w:r w:rsidRPr="0059002F">
        <w:rPr>
          <w:sz w:val="24"/>
          <w:szCs w:val="24"/>
        </w:rPr>
        <w:t>e</w:t>
      </w:r>
      <w:r w:rsidRPr="0059002F">
        <w:rPr>
          <w:spacing w:val="-7"/>
          <w:sz w:val="24"/>
          <w:szCs w:val="24"/>
        </w:rPr>
        <w:t xml:space="preserve"> </w:t>
      </w:r>
      <w:r w:rsidRPr="0059002F">
        <w:rPr>
          <w:sz w:val="24"/>
          <w:szCs w:val="24"/>
        </w:rPr>
        <w:t>a</w:t>
      </w:r>
      <w:r w:rsidRPr="0059002F">
        <w:rPr>
          <w:spacing w:val="-1"/>
          <w:sz w:val="24"/>
          <w:szCs w:val="24"/>
        </w:rPr>
        <w:t xml:space="preserve"> </w:t>
      </w:r>
      <w:r w:rsidRPr="0059002F">
        <w:rPr>
          <w:sz w:val="24"/>
          <w:szCs w:val="24"/>
        </w:rPr>
        <w:t>Delegatului,</w:t>
      </w:r>
    </w:p>
    <w:p w:rsidR="005639C6" w:rsidRDefault="005639C6" w:rsidP="005639C6">
      <w:pPr>
        <w:keepNext w:val="0"/>
        <w:keepLines w:val="0"/>
        <w:widowControl w:val="0"/>
        <w:tabs>
          <w:tab w:val="left" w:pos="1800"/>
        </w:tabs>
        <w:autoSpaceDE w:val="0"/>
        <w:autoSpaceDN w:val="0"/>
        <w:adjustRightInd w:val="0"/>
        <w:spacing w:after="240" w:line="276" w:lineRule="auto"/>
        <w:jc w:val="left"/>
        <w:rPr>
          <w:position w:val="-1"/>
          <w:sz w:val="24"/>
          <w:szCs w:val="24"/>
        </w:rPr>
      </w:pPr>
      <w:r w:rsidRPr="0059002F">
        <w:rPr>
          <w:position w:val="-1"/>
          <w:sz w:val="24"/>
          <w:szCs w:val="24"/>
        </w:rPr>
        <w:t>(5) de</w:t>
      </w:r>
      <w:r w:rsidRPr="0059002F">
        <w:rPr>
          <w:spacing w:val="-2"/>
          <w:position w:val="-1"/>
          <w:sz w:val="24"/>
          <w:szCs w:val="24"/>
        </w:rPr>
        <w:t xml:space="preserve"> </w:t>
      </w:r>
      <w:r w:rsidRPr="0059002F">
        <w:rPr>
          <w:position w:val="-1"/>
          <w:sz w:val="24"/>
          <w:szCs w:val="24"/>
        </w:rPr>
        <w:t>posesie</w:t>
      </w:r>
      <w:r w:rsidRPr="0059002F">
        <w:rPr>
          <w:spacing w:val="-8"/>
          <w:position w:val="-1"/>
          <w:sz w:val="24"/>
          <w:szCs w:val="24"/>
        </w:rPr>
        <w:t xml:space="preserve"> </w:t>
      </w:r>
      <w:r w:rsidRPr="0059002F">
        <w:rPr>
          <w:position w:val="-1"/>
          <w:sz w:val="24"/>
          <w:szCs w:val="24"/>
        </w:rPr>
        <w:t>a</w:t>
      </w:r>
      <w:r w:rsidRPr="0059002F">
        <w:rPr>
          <w:spacing w:val="-1"/>
          <w:position w:val="-1"/>
          <w:sz w:val="24"/>
          <w:szCs w:val="24"/>
        </w:rPr>
        <w:t xml:space="preserve"> </w:t>
      </w:r>
      <w:r w:rsidRPr="0059002F">
        <w:rPr>
          <w:position w:val="-1"/>
          <w:sz w:val="24"/>
          <w:szCs w:val="24"/>
        </w:rPr>
        <w:t>autorizatiilor/avizelor</w:t>
      </w:r>
      <w:r w:rsidRPr="0059002F">
        <w:rPr>
          <w:spacing w:val="-17"/>
          <w:position w:val="-1"/>
          <w:sz w:val="24"/>
          <w:szCs w:val="24"/>
        </w:rPr>
        <w:t xml:space="preserve"> </w:t>
      </w:r>
      <w:r w:rsidRPr="0059002F">
        <w:rPr>
          <w:position w:val="-1"/>
          <w:sz w:val="24"/>
          <w:szCs w:val="24"/>
        </w:rPr>
        <w:t>care conditioneaza desfasurarea activitatii.</w:t>
      </w:r>
    </w:p>
    <w:p w:rsidR="00146050" w:rsidRDefault="00146050" w:rsidP="002A59CE">
      <w:pPr>
        <w:pStyle w:val="Heading3"/>
      </w:pPr>
    </w:p>
    <w:p w:rsidR="002A59CE" w:rsidRDefault="002A59CE" w:rsidP="002A59CE">
      <w:pPr>
        <w:pStyle w:val="Heading3"/>
      </w:pPr>
      <w:r w:rsidRPr="00811E20">
        <w:t>SECŢIUNEA V</w:t>
      </w:r>
    </w:p>
    <w:p w:rsidR="00E4018D" w:rsidRPr="00E4018D" w:rsidRDefault="00E4018D" w:rsidP="00E4018D">
      <w:pPr>
        <w:jc w:val="center"/>
        <w:rPr>
          <w:b/>
          <w:bCs/>
        </w:rPr>
      </w:pPr>
      <w:r w:rsidRPr="00E4018D">
        <w:rPr>
          <w:b/>
          <w:bCs/>
        </w:rPr>
        <w:t>A</w:t>
      </w:r>
      <w:r>
        <w:rPr>
          <w:b/>
          <w:bCs/>
        </w:rPr>
        <w:t>CTIVITATEA DE TRANSFER</w:t>
      </w:r>
    </w:p>
    <w:p w:rsidR="002A59CE" w:rsidRPr="00811E20" w:rsidRDefault="002A59CE" w:rsidP="009365DB">
      <w:pPr>
        <w:keepNext w:val="0"/>
        <w:keepLines w:val="0"/>
        <w:widowControl w:val="0"/>
        <w:numPr>
          <w:ilvl w:val="0"/>
          <w:numId w:val="3"/>
        </w:numPr>
        <w:tabs>
          <w:tab w:val="left" w:pos="1800"/>
        </w:tabs>
        <w:autoSpaceDE w:val="0"/>
        <w:autoSpaceDN w:val="0"/>
        <w:adjustRightInd w:val="0"/>
        <w:spacing w:after="240" w:line="276" w:lineRule="auto"/>
        <w:jc w:val="left"/>
        <w:rPr>
          <w:position w:val="-1"/>
          <w:sz w:val="24"/>
          <w:szCs w:val="24"/>
        </w:rPr>
      </w:pPr>
      <w:r w:rsidRPr="00811E20">
        <w:rPr>
          <w:position w:val="-1"/>
          <w:sz w:val="24"/>
          <w:szCs w:val="24"/>
        </w:rPr>
        <w:t>Prestarea activității de tra</w:t>
      </w:r>
      <w:r w:rsidR="00F62C32" w:rsidRPr="00811E20">
        <w:rPr>
          <w:position w:val="-1"/>
          <w:sz w:val="24"/>
          <w:szCs w:val="24"/>
        </w:rPr>
        <w:t xml:space="preserve">nsfer </w:t>
      </w:r>
      <w:r w:rsidRPr="00811E20">
        <w:rPr>
          <w:position w:val="-1"/>
          <w:sz w:val="24"/>
          <w:szCs w:val="24"/>
        </w:rPr>
        <w:t xml:space="preserve">a deșeurilor municipale </w:t>
      </w:r>
      <w:r w:rsidR="00E4018D">
        <w:rPr>
          <w:position w:val="-1"/>
          <w:sz w:val="24"/>
          <w:szCs w:val="24"/>
        </w:rPr>
        <w:t>generate de catre utilizatorii casnici si non-casnici</w:t>
      </w:r>
      <w:r w:rsidRPr="00811E20">
        <w:rPr>
          <w:position w:val="-1"/>
          <w:sz w:val="24"/>
          <w:szCs w:val="24"/>
        </w:rPr>
        <w:t>se va executa astfel încât să se realizeze:</w:t>
      </w:r>
    </w:p>
    <w:p w:rsidR="002A59CE" w:rsidRPr="00811E20" w:rsidRDefault="002A59CE" w:rsidP="002A59CE">
      <w:pPr>
        <w:keepNext w:val="0"/>
        <w:keepLines w:val="0"/>
        <w:widowControl w:val="0"/>
        <w:numPr>
          <w:ilvl w:val="0"/>
          <w:numId w:val="29"/>
        </w:numPr>
        <w:tabs>
          <w:tab w:val="left" w:pos="1800"/>
        </w:tabs>
        <w:autoSpaceDE w:val="0"/>
        <w:autoSpaceDN w:val="0"/>
        <w:adjustRightInd w:val="0"/>
        <w:spacing w:after="240" w:line="276" w:lineRule="auto"/>
        <w:jc w:val="left"/>
        <w:rPr>
          <w:position w:val="-1"/>
          <w:sz w:val="24"/>
          <w:szCs w:val="24"/>
        </w:rPr>
      </w:pPr>
      <w:r w:rsidRPr="00811E20">
        <w:rPr>
          <w:position w:val="-1"/>
          <w:sz w:val="24"/>
          <w:szCs w:val="24"/>
        </w:rPr>
        <w:t>continuitatea activității, indiferent de anotimp şi condițiile meteo, cu respectarea prevederilor contractuale;</w:t>
      </w:r>
    </w:p>
    <w:p w:rsidR="002A59CE" w:rsidRPr="00811E20" w:rsidRDefault="002A59CE" w:rsidP="002A59CE">
      <w:pPr>
        <w:keepNext w:val="0"/>
        <w:keepLines w:val="0"/>
        <w:widowControl w:val="0"/>
        <w:numPr>
          <w:ilvl w:val="0"/>
          <w:numId w:val="29"/>
        </w:numPr>
        <w:tabs>
          <w:tab w:val="left" w:pos="1800"/>
        </w:tabs>
        <w:autoSpaceDE w:val="0"/>
        <w:autoSpaceDN w:val="0"/>
        <w:adjustRightInd w:val="0"/>
        <w:spacing w:after="240" w:line="276" w:lineRule="auto"/>
        <w:jc w:val="left"/>
        <w:rPr>
          <w:position w:val="-1"/>
          <w:sz w:val="24"/>
          <w:szCs w:val="24"/>
        </w:rPr>
      </w:pPr>
      <w:r w:rsidRPr="00811E20">
        <w:rPr>
          <w:position w:val="-1"/>
          <w:sz w:val="24"/>
          <w:szCs w:val="24"/>
        </w:rPr>
        <w:t>controlul calității serviciului prestat;</w:t>
      </w:r>
    </w:p>
    <w:p w:rsidR="002A59CE" w:rsidRPr="00811E20" w:rsidRDefault="002A59CE" w:rsidP="002A59CE">
      <w:pPr>
        <w:keepNext w:val="0"/>
        <w:keepLines w:val="0"/>
        <w:widowControl w:val="0"/>
        <w:numPr>
          <w:ilvl w:val="0"/>
          <w:numId w:val="29"/>
        </w:numPr>
        <w:tabs>
          <w:tab w:val="left" w:pos="1800"/>
        </w:tabs>
        <w:autoSpaceDE w:val="0"/>
        <w:autoSpaceDN w:val="0"/>
        <w:adjustRightInd w:val="0"/>
        <w:spacing w:after="240" w:line="276" w:lineRule="auto"/>
        <w:jc w:val="left"/>
        <w:rPr>
          <w:position w:val="-1"/>
          <w:sz w:val="24"/>
          <w:szCs w:val="24"/>
        </w:rPr>
      </w:pPr>
      <w:r w:rsidRPr="00811E20">
        <w:rPr>
          <w:position w:val="-1"/>
          <w:sz w:val="24"/>
          <w:szCs w:val="24"/>
        </w:rPr>
        <w:t>respectarea instrucțiunilor/procedurilor interne de prestare a activității;</w:t>
      </w:r>
    </w:p>
    <w:p w:rsidR="002A59CE" w:rsidRPr="00811E20" w:rsidRDefault="002A59CE" w:rsidP="002A59CE">
      <w:pPr>
        <w:keepNext w:val="0"/>
        <w:keepLines w:val="0"/>
        <w:widowControl w:val="0"/>
        <w:numPr>
          <w:ilvl w:val="0"/>
          <w:numId w:val="29"/>
        </w:numPr>
        <w:tabs>
          <w:tab w:val="left" w:pos="1800"/>
        </w:tabs>
        <w:autoSpaceDE w:val="0"/>
        <w:autoSpaceDN w:val="0"/>
        <w:adjustRightInd w:val="0"/>
        <w:spacing w:after="240" w:line="276" w:lineRule="auto"/>
        <w:jc w:val="left"/>
        <w:rPr>
          <w:position w:val="-1"/>
          <w:sz w:val="24"/>
          <w:szCs w:val="24"/>
        </w:rPr>
      </w:pPr>
      <w:r w:rsidRPr="00811E20">
        <w:rPr>
          <w:position w:val="-1"/>
          <w:sz w:val="24"/>
          <w:szCs w:val="24"/>
        </w:rPr>
        <w:t>ținerea la zi a documentelor cu privire la cantitățile de deşeuri gestionate;</w:t>
      </w:r>
    </w:p>
    <w:p w:rsidR="002A59CE" w:rsidRPr="00811E20" w:rsidRDefault="002A59CE" w:rsidP="002A59CE">
      <w:pPr>
        <w:keepNext w:val="0"/>
        <w:keepLines w:val="0"/>
        <w:widowControl w:val="0"/>
        <w:numPr>
          <w:ilvl w:val="0"/>
          <w:numId w:val="29"/>
        </w:numPr>
        <w:tabs>
          <w:tab w:val="left" w:pos="1800"/>
        </w:tabs>
        <w:autoSpaceDE w:val="0"/>
        <w:autoSpaceDN w:val="0"/>
        <w:adjustRightInd w:val="0"/>
        <w:spacing w:after="240" w:line="276" w:lineRule="auto"/>
        <w:jc w:val="left"/>
        <w:rPr>
          <w:position w:val="-1"/>
          <w:sz w:val="24"/>
          <w:szCs w:val="24"/>
        </w:rPr>
      </w:pPr>
      <w:r w:rsidRPr="00811E20">
        <w:rPr>
          <w:position w:val="-1"/>
          <w:sz w:val="24"/>
          <w:szCs w:val="24"/>
        </w:rPr>
        <w:t>respectarea regulamentului serviciului de salubrizare aprobat de autoritatea administrației publice locale, în condițiile legii;</w:t>
      </w:r>
    </w:p>
    <w:p w:rsidR="002A59CE" w:rsidRPr="00811E20" w:rsidRDefault="002A59CE" w:rsidP="002A59CE">
      <w:pPr>
        <w:keepNext w:val="0"/>
        <w:keepLines w:val="0"/>
        <w:widowControl w:val="0"/>
        <w:numPr>
          <w:ilvl w:val="0"/>
          <w:numId w:val="29"/>
        </w:numPr>
        <w:tabs>
          <w:tab w:val="left" w:pos="1800"/>
        </w:tabs>
        <w:autoSpaceDE w:val="0"/>
        <w:autoSpaceDN w:val="0"/>
        <w:adjustRightInd w:val="0"/>
        <w:spacing w:after="240" w:line="276" w:lineRule="auto"/>
        <w:jc w:val="left"/>
        <w:rPr>
          <w:position w:val="-1"/>
          <w:sz w:val="24"/>
          <w:szCs w:val="24"/>
        </w:rPr>
      </w:pPr>
      <w:r w:rsidRPr="00811E20">
        <w:rPr>
          <w:position w:val="-1"/>
          <w:sz w:val="24"/>
          <w:szCs w:val="24"/>
        </w:rPr>
        <w:t>prestarea activității pe baza principiilor de eficientă economică, având ca obiectiv reducerea costurilor de prestare a serviciului;</w:t>
      </w:r>
    </w:p>
    <w:p w:rsidR="002A59CE" w:rsidRPr="00811E20" w:rsidRDefault="002A59CE" w:rsidP="002A59CE">
      <w:pPr>
        <w:keepNext w:val="0"/>
        <w:keepLines w:val="0"/>
        <w:widowControl w:val="0"/>
        <w:numPr>
          <w:ilvl w:val="0"/>
          <w:numId w:val="29"/>
        </w:numPr>
        <w:tabs>
          <w:tab w:val="left" w:pos="1800"/>
        </w:tabs>
        <w:autoSpaceDE w:val="0"/>
        <w:autoSpaceDN w:val="0"/>
        <w:adjustRightInd w:val="0"/>
        <w:spacing w:after="240" w:line="276" w:lineRule="auto"/>
        <w:jc w:val="left"/>
        <w:rPr>
          <w:position w:val="-1"/>
          <w:sz w:val="24"/>
          <w:szCs w:val="24"/>
        </w:rPr>
      </w:pPr>
      <w:r w:rsidRPr="00811E20">
        <w:rPr>
          <w:position w:val="-1"/>
          <w:sz w:val="24"/>
          <w:szCs w:val="24"/>
        </w:rPr>
        <w:t>asigurarea mijloacelor auto adecvate;</w:t>
      </w:r>
    </w:p>
    <w:p w:rsidR="002A59CE" w:rsidRPr="00811E20" w:rsidRDefault="002A59CE" w:rsidP="002A59CE">
      <w:pPr>
        <w:keepNext w:val="0"/>
        <w:keepLines w:val="0"/>
        <w:widowControl w:val="0"/>
        <w:numPr>
          <w:ilvl w:val="0"/>
          <w:numId w:val="29"/>
        </w:numPr>
        <w:tabs>
          <w:tab w:val="left" w:pos="1800"/>
        </w:tabs>
        <w:autoSpaceDE w:val="0"/>
        <w:autoSpaceDN w:val="0"/>
        <w:adjustRightInd w:val="0"/>
        <w:spacing w:after="240" w:line="276" w:lineRule="auto"/>
        <w:jc w:val="left"/>
        <w:rPr>
          <w:position w:val="-1"/>
          <w:sz w:val="24"/>
          <w:szCs w:val="24"/>
        </w:rPr>
      </w:pPr>
      <w:r w:rsidRPr="00811E20">
        <w:rPr>
          <w:position w:val="-1"/>
          <w:sz w:val="24"/>
          <w:szCs w:val="24"/>
        </w:rPr>
        <w:t>îndeplinirea țintelor anuale, asumate privind gestionarea deșeurilor;</w:t>
      </w:r>
    </w:p>
    <w:p w:rsidR="002A59CE" w:rsidRPr="00811E20" w:rsidRDefault="002A59CE" w:rsidP="002A59CE">
      <w:pPr>
        <w:keepNext w:val="0"/>
        <w:keepLines w:val="0"/>
        <w:widowControl w:val="0"/>
        <w:numPr>
          <w:ilvl w:val="0"/>
          <w:numId w:val="29"/>
        </w:numPr>
        <w:tabs>
          <w:tab w:val="left" w:pos="1800"/>
        </w:tabs>
        <w:autoSpaceDE w:val="0"/>
        <w:autoSpaceDN w:val="0"/>
        <w:adjustRightInd w:val="0"/>
        <w:spacing w:after="240" w:line="276" w:lineRule="auto"/>
        <w:jc w:val="left"/>
        <w:rPr>
          <w:position w:val="-1"/>
          <w:sz w:val="24"/>
          <w:szCs w:val="24"/>
        </w:rPr>
      </w:pPr>
      <w:r w:rsidRPr="00811E20">
        <w:rPr>
          <w:position w:val="-1"/>
          <w:sz w:val="24"/>
          <w:szCs w:val="24"/>
        </w:rPr>
        <w:t>asigurarea, pe toată durata de executare a serviciului, de personal calificat şi în număr suficient.</w:t>
      </w:r>
    </w:p>
    <w:p w:rsidR="00146050" w:rsidRDefault="00146050" w:rsidP="004A6A98">
      <w:pPr>
        <w:pStyle w:val="Heading3"/>
      </w:pPr>
    </w:p>
    <w:p w:rsidR="002A59CE" w:rsidRPr="004A6A98" w:rsidRDefault="002A59CE" w:rsidP="004A6A98">
      <w:pPr>
        <w:pStyle w:val="Heading3"/>
      </w:pPr>
      <w:r w:rsidRPr="004A6A98">
        <w:t>CAPITOLUL 1</w:t>
      </w:r>
    </w:p>
    <w:p w:rsidR="002A59CE" w:rsidRPr="00811E20" w:rsidRDefault="002A59CE" w:rsidP="00811E20">
      <w:pPr>
        <w:pStyle w:val="Heading3"/>
      </w:pPr>
      <w:r w:rsidRPr="00811E20">
        <w:t>Transferul  deșeurilor municipale</w:t>
      </w:r>
    </w:p>
    <w:p w:rsidR="002A59CE" w:rsidRPr="002A59CE" w:rsidRDefault="002A59CE" w:rsidP="009365DB">
      <w:pPr>
        <w:keepNext w:val="0"/>
        <w:keepLines w:val="0"/>
        <w:widowControl w:val="0"/>
        <w:numPr>
          <w:ilvl w:val="0"/>
          <w:numId w:val="3"/>
        </w:numPr>
        <w:tabs>
          <w:tab w:val="left" w:pos="1800"/>
        </w:tabs>
        <w:autoSpaceDE w:val="0"/>
        <w:autoSpaceDN w:val="0"/>
        <w:adjustRightInd w:val="0"/>
        <w:spacing w:after="240" w:line="276" w:lineRule="auto"/>
        <w:rPr>
          <w:position w:val="-1"/>
          <w:sz w:val="24"/>
          <w:szCs w:val="24"/>
        </w:rPr>
      </w:pPr>
      <w:r w:rsidRPr="002A59CE">
        <w:rPr>
          <w:position w:val="-1"/>
          <w:sz w:val="24"/>
          <w:szCs w:val="24"/>
        </w:rPr>
        <w:t>Operatorul are obligaţia de desfășura activitatea de transfer a deșeurilo</w:t>
      </w:r>
      <w:r w:rsidR="008C5EAA">
        <w:rPr>
          <w:position w:val="-1"/>
          <w:sz w:val="24"/>
          <w:szCs w:val="24"/>
        </w:rPr>
        <w:t>r</w:t>
      </w:r>
      <w:r w:rsidRPr="002A59CE">
        <w:rPr>
          <w:position w:val="-1"/>
          <w:sz w:val="24"/>
          <w:szCs w:val="24"/>
        </w:rPr>
        <w:t xml:space="preserve"> rmunicipale, în condițiile legii, în </w:t>
      </w:r>
      <w:r w:rsidR="00BA105F">
        <w:rPr>
          <w:position w:val="-1"/>
          <w:sz w:val="24"/>
          <w:szCs w:val="24"/>
        </w:rPr>
        <w:t xml:space="preserve">următoarele </w:t>
      </w:r>
      <w:r w:rsidRPr="002A59CE">
        <w:rPr>
          <w:position w:val="-1"/>
          <w:sz w:val="24"/>
          <w:szCs w:val="24"/>
        </w:rPr>
        <w:t>unități administrativ</w:t>
      </w:r>
      <w:r w:rsidR="00845CA0">
        <w:rPr>
          <w:position w:val="-1"/>
          <w:sz w:val="24"/>
          <w:szCs w:val="24"/>
        </w:rPr>
        <w:t xml:space="preserve"> teritoriale:</w:t>
      </w:r>
      <w:r w:rsidR="00BA105F">
        <w:rPr>
          <w:position w:val="-1"/>
          <w:sz w:val="24"/>
          <w:szCs w:val="24"/>
        </w:rPr>
        <w:t xml:space="preserve"> U.A.T. Bălăușeri, U.A.T. Chibed, U.A.T. Coroisinmartin, U.A.T. Fintinele, U.A.T. Ghindari, U.A.T. Nadeș, U.A.T. Neaua, U.A.T. Sărățeni, U.A.T. Sângeorgiu de Pădure, U.A.T. Sovata, U.A.T. </w:t>
      </w:r>
      <w:r w:rsidR="00217E2A">
        <w:rPr>
          <w:position w:val="-1"/>
          <w:sz w:val="24"/>
          <w:szCs w:val="24"/>
        </w:rPr>
        <w:t>Viișoara și U.A.T. Zagăr</w:t>
      </w:r>
      <w:r w:rsidRPr="002A59CE">
        <w:rPr>
          <w:position w:val="-1"/>
          <w:sz w:val="24"/>
          <w:szCs w:val="24"/>
        </w:rPr>
        <w:t>.</w:t>
      </w:r>
    </w:p>
    <w:p w:rsidR="002A59CE" w:rsidRPr="002A59CE" w:rsidRDefault="002A59CE" w:rsidP="009365DB">
      <w:pPr>
        <w:keepNext w:val="0"/>
        <w:keepLines w:val="0"/>
        <w:widowControl w:val="0"/>
        <w:numPr>
          <w:ilvl w:val="0"/>
          <w:numId w:val="3"/>
        </w:numPr>
        <w:tabs>
          <w:tab w:val="left" w:pos="1800"/>
        </w:tabs>
        <w:autoSpaceDE w:val="0"/>
        <w:autoSpaceDN w:val="0"/>
        <w:adjustRightInd w:val="0"/>
        <w:spacing w:after="240" w:line="276" w:lineRule="auto"/>
        <w:rPr>
          <w:position w:val="-1"/>
          <w:sz w:val="24"/>
          <w:szCs w:val="24"/>
        </w:rPr>
      </w:pPr>
      <w:r w:rsidRPr="002A59CE">
        <w:rPr>
          <w:position w:val="-1"/>
          <w:sz w:val="24"/>
          <w:szCs w:val="24"/>
        </w:rPr>
        <w:t xml:space="preserve">În acest scop, </w:t>
      </w:r>
      <w:r w:rsidR="00845CA0">
        <w:rPr>
          <w:position w:val="-1"/>
          <w:sz w:val="24"/>
          <w:szCs w:val="24"/>
        </w:rPr>
        <w:t>O</w:t>
      </w:r>
      <w:r w:rsidRPr="002A59CE">
        <w:rPr>
          <w:position w:val="-1"/>
          <w:sz w:val="24"/>
          <w:szCs w:val="24"/>
        </w:rPr>
        <w:t xml:space="preserve">peratorul are obligaţia de a opera staţia de transfer de la </w:t>
      </w:r>
      <w:r w:rsidR="00217E2A">
        <w:rPr>
          <w:position w:val="-1"/>
          <w:sz w:val="24"/>
          <w:szCs w:val="24"/>
        </w:rPr>
        <w:t>Bălăușeri, județul Mureș</w:t>
      </w:r>
      <w:r w:rsidRPr="002A59CE">
        <w:rPr>
          <w:position w:val="-1"/>
          <w:sz w:val="24"/>
          <w:szCs w:val="24"/>
        </w:rPr>
        <w:t xml:space="preserve">, cu o capacitate de </w:t>
      </w:r>
      <w:r w:rsidR="009D67EB">
        <w:rPr>
          <w:position w:val="-1"/>
          <w:sz w:val="24"/>
          <w:szCs w:val="24"/>
        </w:rPr>
        <w:t>10.000 (zecemii) t</w:t>
      </w:r>
      <w:r w:rsidRPr="002A59CE">
        <w:rPr>
          <w:position w:val="-1"/>
          <w:sz w:val="24"/>
          <w:szCs w:val="24"/>
        </w:rPr>
        <w:t>one/an</w:t>
      </w:r>
      <w:r w:rsidR="005831B7">
        <w:rPr>
          <w:position w:val="-1"/>
          <w:sz w:val="24"/>
          <w:szCs w:val="24"/>
        </w:rPr>
        <w:t xml:space="preserve"> (</w:t>
      </w:r>
      <w:r>
        <w:rPr>
          <w:position w:val="-1"/>
          <w:sz w:val="24"/>
          <w:szCs w:val="24"/>
        </w:rPr>
        <w:t xml:space="preserve">conform </w:t>
      </w:r>
      <w:r w:rsidR="009D67EB">
        <w:rPr>
          <w:position w:val="-1"/>
          <w:sz w:val="24"/>
          <w:szCs w:val="24"/>
        </w:rPr>
        <w:t xml:space="preserve"> Autorizației de mediu</w:t>
      </w:r>
      <w:r w:rsidR="005831B7">
        <w:rPr>
          <w:position w:val="-1"/>
          <w:sz w:val="24"/>
          <w:szCs w:val="24"/>
        </w:rPr>
        <w:t>)</w:t>
      </w:r>
      <w:r w:rsidR="009D67EB">
        <w:rPr>
          <w:position w:val="-1"/>
          <w:sz w:val="24"/>
          <w:szCs w:val="24"/>
        </w:rPr>
        <w:t xml:space="preserve">, </w:t>
      </w:r>
      <w:r>
        <w:rPr>
          <w:position w:val="-1"/>
          <w:sz w:val="24"/>
          <w:szCs w:val="24"/>
        </w:rPr>
        <w:t xml:space="preserve">estimându-se că se vor gestiona </w:t>
      </w:r>
      <w:r w:rsidR="00540BE9">
        <w:rPr>
          <w:position w:val="-1"/>
          <w:sz w:val="24"/>
          <w:szCs w:val="24"/>
        </w:rPr>
        <w:t>7.686,82</w:t>
      </w:r>
      <w:r>
        <w:rPr>
          <w:position w:val="-1"/>
          <w:sz w:val="24"/>
          <w:szCs w:val="24"/>
        </w:rPr>
        <w:t xml:space="preserve"> tone/an</w:t>
      </w:r>
      <w:r w:rsidR="00845CA0">
        <w:rPr>
          <w:position w:val="-1"/>
          <w:sz w:val="24"/>
          <w:szCs w:val="24"/>
        </w:rPr>
        <w:t>.</w:t>
      </w:r>
    </w:p>
    <w:p w:rsidR="002A59CE" w:rsidRPr="002A59CE" w:rsidRDefault="002A59CE" w:rsidP="009365DB">
      <w:pPr>
        <w:keepNext w:val="0"/>
        <w:keepLines w:val="0"/>
        <w:widowControl w:val="0"/>
        <w:numPr>
          <w:ilvl w:val="0"/>
          <w:numId w:val="3"/>
        </w:numPr>
        <w:tabs>
          <w:tab w:val="left" w:pos="1800"/>
        </w:tabs>
        <w:autoSpaceDE w:val="0"/>
        <w:autoSpaceDN w:val="0"/>
        <w:adjustRightInd w:val="0"/>
        <w:spacing w:after="240" w:line="276" w:lineRule="auto"/>
        <w:rPr>
          <w:position w:val="-1"/>
          <w:sz w:val="24"/>
          <w:szCs w:val="24"/>
        </w:rPr>
      </w:pPr>
      <w:r w:rsidRPr="002A59CE">
        <w:rPr>
          <w:position w:val="-1"/>
          <w:sz w:val="24"/>
          <w:szCs w:val="24"/>
        </w:rPr>
        <w:t>Transferul deșeurilor va trebui realizat fără ca acestea sa fie amestecate</w:t>
      </w:r>
      <w:r>
        <w:rPr>
          <w:position w:val="-1"/>
          <w:sz w:val="24"/>
          <w:szCs w:val="24"/>
        </w:rPr>
        <w:t>, conform</w:t>
      </w:r>
      <w:r w:rsidR="009D67EB">
        <w:rPr>
          <w:position w:val="-1"/>
          <w:sz w:val="24"/>
          <w:szCs w:val="24"/>
        </w:rPr>
        <w:t xml:space="preserve"> </w:t>
      </w:r>
      <w:r w:rsidR="009D67EB" w:rsidRPr="009D67EB">
        <w:rPr>
          <w:i/>
          <w:iCs/>
          <w:position w:val="-1"/>
          <w:sz w:val="24"/>
          <w:szCs w:val="24"/>
        </w:rPr>
        <w:t xml:space="preserve">Anexei nr. 3 </w:t>
      </w:r>
      <w:r w:rsidR="009D67EB">
        <w:rPr>
          <w:position w:val="-1"/>
          <w:sz w:val="24"/>
          <w:szCs w:val="24"/>
        </w:rPr>
        <w:t>din Caietul de sarcini.</w:t>
      </w:r>
    </w:p>
    <w:p w:rsidR="002A59CE" w:rsidRPr="00B24D60" w:rsidRDefault="002A59CE" w:rsidP="009365DB">
      <w:pPr>
        <w:keepNext w:val="0"/>
        <w:keepLines w:val="0"/>
        <w:widowControl w:val="0"/>
        <w:numPr>
          <w:ilvl w:val="0"/>
          <w:numId w:val="3"/>
        </w:numPr>
        <w:tabs>
          <w:tab w:val="left" w:pos="1800"/>
        </w:tabs>
        <w:autoSpaceDE w:val="0"/>
        <w:autoSpaceDN w:val="0"/>
        <w:adjustRightInd w:val="0"/>
        <w:spacing w:after="240" w:line="276" w:lineRule="auto"/>
        <w:rPr>
          <w:color w:val="FF0000"/>
          <w:position w:val="-1"/>
          <w:sz w:val="24"/>
          <w:szCs w:val="24"/>
          <w:rPrChange w:id="34" w:author="Andrea" w:date="2022-07-27T11:37:00Z">
            <w:rPr>
              <w:position w:val="-1"/>
              <w:sz w:val="24"/>
              <w:szCs w:val="24"/>
            </w:rPr>
          </w:rPrChange>
        </w:rPr>
      </w:pPr>
      <w:r w:rsidRPr="002A59CE">
        <w:rPr>
          <w:position w:val="-1"/>
          <w:sz w:val="24"/>
          <w:szCs w:val="24"/>
        </w:rPr>
        <w:t>Deşeurile reciclabile (hârtie/carton</w:t>
      </w:r>
      <w:r w:rsidR="009D67EB">
        <w:rPr>
          <w:position w:val="-1"/>
          <w:sz w:val="24"/>
          <w:szCs w:val="24"/>
        </w:rPr>
        <w:t xml:space="preserve"> și</w:t>
      </w:r>
      <w:r w:rsidRPr="002A59CE">
        <w:rPr>
          <w:position w:val="-1"/>
          <w:sz w:val="24"/>
          <w:szCs w:val="24"/>
        </w:rPr>
        <w:t xml:space="preserve"> plastic/metal) vor fi transferate la statia de sortare </w:t>
      </w:r>
      <w:r>
        <w:rPr>
          <w:position w:val="-1"/>
          <w:sz w:val="24"/>
          <w:szCs w:val="24"/>
        </w:rPr>
        <w:t>Cristești</w:t>
      </w:r>
      <w:bookmarkStart w:id="35" w:name="_Hlk109814340"/>
      <w:ins w:id="36" w:author="Andrea" w:date="2022-07-27T11:33:00Z">
        <w:r w:rsidR="0054517B">
          <w:rPr>
            <w:position w:val="-1"/>
            <w:sz w:val="24"/>
            <w:szCs w:val="24"/>
          </w:rPr>
          <w:t>,</w:t>
        </w:r>
      </w:ins>
      <w:ins w:id="37" w:author="Andrea" w:date="2022-07-27T11:34:00Z">
        <w:r w:rsidR="0054517B">
          <w:rPr>
            <w:position w:val="-1"/>
            <w:sz w:val="24"/>
            <w:szCs w:val="24"/>
          </w:rPr>
          <w:t xml:space="preserve"> </w:t>
        </w:r>
      </w:ins>
      <w:ins w:id="38" w:author="Andrea" w:date="2022-07-27T11:36:00Z">
        <w:r w:rsidR="008A3D9A" w:rsidRPr="008A3D9A">
          <w:rPr>
            <w:color w:val="FF0000"/>
            <w:position w:val="-1"/>
            <w:sz w:val="24"/>
            <w:szCs w:val="24"/>
            <w:rPrChange w:id="39" w:author="Andrea" w:date="2022-07-27T11:37:00Z">
              <w:rPr>
                <w:position w:val="-1"/>
                <w:sz w:val="24"/>
                <w:szCs w:val="24"/>
              </w:rPr>
            </w:rPrChange>
          </w:rPr>
          <w:t xml:space="preserve">deșeurile reciclabile de sticlă vor </w:t>
        </w:r>
      </w:ins>
      <w:ins w:id="40" w:author="Andrea" w:date="2022-07-27T13:19:00Z">
        <w:r w:rsidR="00E7534A">
          <w:rPr>
            <w:color w:val="FF0000"/>
            <w:position w:val="-1"/>
            <w:sz w:val="24"/>
            <w:szCs w:val="24"/>
          </w:rPr>
          <w:t xml:space="preserve">fi </w:t>
        </w:r>
      </w:ins>
      <w:ins w:id="41" w:author="Andrea" w:date="2022-07-27T11:36:00Z">
        <w:r w:rsidR="008A3D9A" w:rsidRPr="008A3D9A">
          <w:rPr>
            <w:color w:val="FF0000"/>
            <w:position w:val="-1"/>
            <w:sz w:val="24"/>
            <w:szCs w:val="24"/>
            <w:rPrChange w:id="42" w:author="Andrea" w:date="2022-07-27T11:37:00Z">
              <w:rPr>
                <w:position w:val="-1"/>
                <w:sz w:val="24"/>
                <w:szCs w:val="24"/>
              </w:rPr>
            </w:rPrChange>
          </w:rPr>
          <w:t>valorificate din stația de transfer B</w:t>
        </w:r>
      </w:ins>
      <w:ins w:id="43" w:author="Andrea" w:date="2022-07-27T11:37:00Z">
        <w:r w:rsidR="008A3D9A" w:rsidRPr="008A3D9A">
          <w:rPr>
            <w:color w:val="FF0000"/>
            <w:position w:val="-1"/>
            <w:sz w:val="24"/>
            <w:szCs w:val="24"/>
            <w:rPrChange w:id="44" w:author="Andrea" w:date="2022-07-27T11:37:00Z">
              <w:rPr>
                <w:position w:val="-1"/>
                <w:sz w:val="24"/>
                <w:szCs w:val="24"/>
              </w:rPr>
            </w:rPrChange>
          </w:rPr>
          <w:t>ălăușeri</w:t>
        </w:r>
      </w:ins>
      <w:r w:rsidR="008A3D9A" w:rsidRPr="008A3D9A">
        <w:rPr>
          <w:color w:val="FF0000"/>
          <w:position w:val="-1"/>
          <w:sz w:val="24"/>
          <w:szCs w:val="24"/>
          <w:rPrChange w:id="45" w:author="Andrea" w:date="2022-07-27T11:37:00Z">
            <w:rPr>
              <w:position w:val="-1"/>
              <w:sz w:val="24"/>
              <w:szCs w:val="24"/>
            </w:rPr>
          </w:rPrChange>
        </w:rPr>
        <w:t>.</w:t>
      </w:r>
    </w:p>
    <w:bookmarkEnd w:id="35"/>
    <w:p w:rsidR="002A59CE" w:rsidRPr="002A59CE" w:rsidRDefault="002A59CE" w:rsidP="009365DB">
      <w:pPr>
        <w:keepNext w:val="0"/>
        <w:keepLines w:val="0"/>
        <w:widowControl w:val="0"/>
        <w:numPr>
          <w:ilvl w:val="0"/>
          <w:numId w:val="3"/>
        </w:numPr>
        <w:tabs>
          <w:tab w:val="left" w:pos="1800"/>
        </w:tabs>
        <w:autoSpaceDE w:val="0"/>
        <w:autoSpaceDN w:val="0"/>
        <w:adjustRightInd w:val="0"/>
        <w:spacing w:after="240" w:line="276" w:lineRule="auto"/>
        <w:rPr>
          <w:position w:val="-1"/>
          <w:sz w:val="24"/>
          <w:szCs w:val="24"/>
        </w:rPr>
      </w:pPr>
      <w:r w:rsidRPr="002A59CE">
        <w:rPr>
          <w:position w:val="-1"/>
          <w:sz w:val="24"/>
          <w:szCs w:val="24"/>
        </w:rPr>
        <w:t xml:space="preserve">Deşeurile biodegradabile colectate separat vor fi transferate la </w:t>
      </w:r>
      <w:del w:id="46" w:author="Szabolcs" w:date="2022-07-14T18:03:00Z">
        <w:r w:rsidRPr="002A59CE" w:rsidDel="00EF1ABC">
          <w:rPr>
            <w:position w:val="-1"/>
            <w:sz w:val="24"/>
            <w:szCs w:val="24"/>
          </w:rPr>
          <w:delText xml:space="preserve">stația de compostare </w:delText>
        </w:r>
        <w:r w:rsidDel="00EF1ABC">
          <w:rPr>
            <w:position w:val="-1"/>
            <w:sz w:val="24"/>
            <w:szCs w:val="24"/>
          </w:rPr>
          <w:delText>Cristești</w:delText>
        </w:r>
        <w:r w:rsidR="002B460E" w:rsidDel="00EF1ABC">
          <w:rPr>
            <w:position w:val="-1"/>
            <w:sz w:val="24"/>
            <w:szCs w:val="24"/>
          </w:rPr>
          <w:delText>.</w:delText>
        </w:r>
      </w:del>
      <w:ins w:id="47" w:author="Szabolcs" w:date="2022-07-14T18:03:00Z">
        <w:r w:rsidR="00EF1ABC">
          <w:rPr>
            <w:position w:val="-1"/>
            <w:sz w:val="24"/>
            <w:szCs w:val="24"/>
          </w:rPr>
          <w:t>stația TMB Sinpaul.</w:t>
        </w:r>
      </w:ins>
    </w:p>
    <w:p w:rsidR="002A59CE" w:rsidDel="00EF1ABC" w:rsidRDefault="002A59CE" w:rsidP="00FF52CE">
      <w:pPr>
        <w:keepNext w:val="0"/>
        <w:keepLines w:val="0"/>
        <w:widowControl w:val="0"/>
        <w:numPr>
          <w:ilvl w:val="0"/>
          <w:numId w:val="3"/>
        </w:numPr>
        <w:tabs>
          <w:tab w:val="left" w:pos="1800"/>
        </w:tabs>
        <w:autoSpaceDE w:val="0"/>
        <w:autoSpaceDN w:val="0"/>
        <w:adjustRightInd w:val="0"/>
        <w:spacing w:after="240" w:line="276" w:lineRule="auto"/>
        <w:rPr>
          <w:del w:id="48" w:author="Szabolcs" w:date="2022-07-14T18:04:00Z"/>
          <w:position w:val="-1"/>
          <w:sz w:val="24"/>
          <w:szCs w:val="24"/>
        </w:rPr>
      </w:pPr>
      <w:r w:rsidRPr="00EF1ABC">
        <w:rPr>
          <w:position w:val="-1"/>
          <w:sz w:val="24"/>
          <w:szCs w:val="24"/>
        </w:rPr>
        <w:t xml:space="preserve">Deșeurile reziduale vor fi transferate la </w:t>
      </w:r>
      <w:ins w:id="49" w:author="Szabolcs" w:date="2022-07-14T18:04:00Z">
        <w:r w:rsidR="00EF1ABC">
          <w:rPr>
            <w:position w:val="-1"/>
            <w:sz w:val="24"/>
            <w:szCs w:val="24"/>
          </w:rPr>
          <w:t>stația TMB Sinpaul</w:t>
        </w:r>
        <w:r w:rsidR="00EF1ABC" w:rsidDel="00EF1ABC">
          <w:rPr>
            <w:position w:val="-1"/>
            <w:sz w:val="24"/>
            <w:szCs w:val="24"/>
          </w:rPr>
          <w:t xml:space="preserve"> </w:t>
        </w:r>
      </w:ins>
      <w:del w:id="50" w:author="Szabolcs" w:date="2022-07-14T18:04:00Z">
        <w:r w:rsidR="00163425" w:rsidDel="00EF1ABC">
          <w:rPr>
            <w:position w:val="-1"/>
            <w:sz w:val="24"/>
            <w:szCs w:val="24"/>
          </w:rPr>
          <w:delText>D</w:delText>
        </w:r>
        <w:r w:rsidRPr="002A59CE" w:rsidDel="00EF1ABC">
          <w:rPr>
            <w:position w:val="-1"/>
            <w:sz w:val="24"/>
            <w:szCs w:val="24"/>
          </w:rPr>
          <w:delText>epozitul</w:delText>
        </w:r>
        <w:r w:rsidR="00163425" w:rsidDel="00EF1ABC">
          <w:rPr>
            <w:position w:val="-1"/>
            <w:sz w:val="24"/>
            <w:szCs w:val="24"/>
          </w:rPr>
          <w:delText xml:space="preserve"> de deșeuri nepericuloase din localitatea Sânpaul, județul Mureș</w:delText>
        </w:r>
        <w:r w:rsidRPr="002A59CE" w:rsidDel="00EF1ABC">
          <w:rPr>
            <w:position w:val="-1"/>
            <w:sz w:val="24"/>
            <w:szCs w:val="24"/>
          </w:rPr>
          <w:delText>.</w:delText>
        </w:r>
      </w:del>
    </w:p>
    <w:p w:rsidR="00000000" w:rsidRDefault="00EF1ABC">
      <w:pPr>
        <w:keepNext w:val="0"/>
        <w:keepLines w:val="0"/>
        <w:widowControl w:val="0"/>
        <w:tabs>
          <w:tab w:val="left" w:pos="1800"/>
        </w:tabs>
        <w:autoSpaceDE w:val="0"/>
        <w:autoSpaceDN w:val="0"/>
        <w:adjustRightInd w:val="0"/>
        <w:spacing w:after="240" w:line="276" w:lineRule="auto"/>
        <w:ind w:left="560"/>
        <w:rPr>
          <w:ins w:id="51" w:author="Szabolcs" w:date="2022-07-14T18:04:00Z"/>
          <w:position w:val="-1"/>
          <w:sz w:val="24"/>
          <w:szCs w:val="24"/>
        </w:rPr>
        <w:pPrChange w:id="52" w:author="Szabolcs" w:date="2022-07-14T18:04:00Z">
          <w:pPr>
            <w:keepNext w:val="0"/>
            <w:keepLines w:val="0"/>
            <w:widowControl w:val="0"/>
            <w:numPr>
              <w:numId w:val="3"/>
            </w:numPr>
            <w:tabs>
              <w:tab w:val="num" w:pos="1552"/>
              <w:tab w:val="left" w:pos="1800"/>
            </w:tabs>
            <w:autoSpaceDE w:val="0"/>
            <w:autoSpaceDN w:val="0"/>
            <w:adjustRightInd w:val="0"/>
            <w:spacing w:after="240" w:line="276" w:lineRule="auto"/>
            <w:ind w:left="-149" w:firstLine="709"/>
          </w:pPr>
        </w:pPrChange>
      </w:pPr>
      <w:ins w:id="53" w:author="Szabolcs" w:date="2022-07-14T18:04:00Z">
        <w:r>
          <w:rPr>
            <w:position w:val="-1"/>
            <w:sz w:val="24"/>
            <w:szCs w:val="24"/>
          </w:rPr>
          <w:t>.</w:t>
        </w:r>
      </w:ins>
    </w:p>
    <w:p w:rsidR="002A59CE" w:rsidRPr="00EF1ABC" w:rsidRDefault="002A59CE" w:rsidP="00FF52CE">
      <w:pPr>
        <w:keepNext w:val="0"/>
        <w:keepLines w:val="0"/>
        <w:widowControl w:val="0"/>
        <w:numPr>
          <w:ilvl w:val="0"/>
          <w:numId w:val="3"/>
        </w:numPr>
        <w:tabs>
          <w:tab w:val="left" w:pos="1800"/>
        </w:tabs>
        <w:autoSpaceDE w:val="0"/>
        <w:autoSpaceDN w:val="0"/>
        <w:adjustRightInd w:val="0"/>
        <w:spacing w:after="240" w:line="276" w:lineRule="auto"/>
        <w:rPr>
          <w:position w:val="-1"/>
          <w:sz w:val="24"/>
          <w:szCs w:val="24"/>
        </w:rPr>
      </w:pPr>
      <w:r w:rsidRPr="00EF1ABC">
        <w:rPr>
          <w:position w:val="-1"/>
          <w:sz w:val="24"/>
          <w:szCs w:val="24"/>
        </w:rPr>
        <w:t>În situația în care pe amplasamentul stației de transfer sunt amenajate spații pentru sto-carea temporară a fluxurilor speciale de deșeuri (ex. deșeuri periculoase menajere, deșeuri voluminoase etc.), se vor prezenta cantitățile de deșeuri estimat</w:t>
      </w:r>
      <w:r w:rsidR="004F0F28" w:rsidRPr="00EF1ABC">
        <w:rPr>
          <w:position w:val="-1"/>
          <w:sz w:val="24"/>
          <w:szCs w:val="24"/>
        </w:rPr>
        <w:t>e</w:t>
      </w:r>
      <w:r w:rsidRPr="00EF1ABC">
        <w:rPr>
          <w:position w:val="-1"/>
          <w:sz w:val="24"/>
          <w:szCs w:val="24"/>
        </w:rPr>
        <w:t xml:space="preserve"> a fi stocate temporar.</w:t>
      </w:r>
    </w:p>
    <w:p w:rsidR="00D065B0" w:rsidRPr="00E14F45" w:rsidRDefault="002A59CE" w:rsidP="009365DB">
      <w:pPr>
        <w:keepNext w:val="0"/>
        <w:keepLines w:val="0"/>
        <w:widowControl w:val="0"/>
        <w:numPr>
          <w:ilvl w:val="0"/>
          <w:numId w:val="3"/>
        </w:numPr>
        <w:tabs>
          <w:tab w:val="left" w:pos="1800"/>
        </w:tabs>
        <w:autoSpaceDE w:val="0"/>
        <w:autoSpaceDN w:val="0"/>
        <w:adjustRightInd w:val="0"/>
        <w:spacing w:after="240" w:line="276" w:lineRule="auto"/>
        <w:rPr>
          <w:position w:val="-1"/>
          <w:sz w:val="24"/>
          <w:szCs w:val="24"/>
        </w:rPr>
      </w:pPr>
      <w:bookmarkStart w:id="54" w:name="_Hlk109814444"/>
      <w:r w:rsidRPr="00E14F45">
        <w:rPr>
          <w:position w:val="-1"/>
          <w:sz w:val="24"/>
          <w:szCs w:val="24"/>
        </w:rPr>
        <w:t>În situația în care sunt necesare, sunt prezentate investițiile ce trebuie asigurate de către Operator – caracteristici tehnice, data la care trebuie realizate.</w:t>
      </w:r>
    </w:p>
    <w:bookmarkEnd w:id="54"/>
    <w:p w:rsidR="002B460E" w:rsidRPr="002B460E" w:rsidRDefault="002B460E" w:rsidP="002B460E">
      <w:pPr>
        <w:keepNext w:val="0"/>
        <w:keepLines w:val="0"/>
        <w:widowControl w:val="0"/>
        <w:tabs>
          <w:tab w:val="left" w:pos="1800"/>
        </w:tabs>
        <w:autoSpaceDE w:val="0"/>
        <w:autoSpaceDN w:val="0"/>
        <w:adjustRightInd w:val="0"/>
        <w:spacing w:after="240" w:line="276" w:lineRule="auto"/>
        <w:ind w:left="560"/>
        <w:rPr>
          <w:position w:val="-1"/>
          <w:sz w:val="24"/>
          <w:szCs w:val="24"/>
        </w:rPr>
      </w:pPr>
    </w:p>
    <w:p w:rsidR="00462DE2" w:rsidRPr="003A3425" w:rsidRDefault="00B80895" w:rsidP="008C0761">
      <w:pPr>
        <w:pStyle w:val="Heading3"/>
        <w:rPr>
          <w:lang w:val="en-US"/>
        </w:rPr>
      </w:pPr>
      <w:bookmarkStart w:id="55" w:name="_Hlk64814808"/>
      <w:r w:rsidRPr="008C0761">
        <w:t xml:space="preserve">SECŢIUNEA </w:t>
      </w:r>
      <w:r w:rsidR="000438F8" w:rsidRPr="008C0761">
        <w:t>V</w:t>
      </w:r>
      <w:r w:rsidR="002A59CE">
        <w:t>I</w:t>
      </w:r>
    </w:p>
    <w:bookmarkEnd w:id="55"/>
    <w:p w:rsidR="00A11A27" w:rsidRPr="008C0761" w:rsidRDefault="008C0761" w:rsidP="008C0761">
      <w:pPr>
        <w:pStyle w:val="Heading3"/>
      </w:pPr>
      <w:r>
        <w:t>C</w:t>
      </w:r>
      <w:r w:rsidR="00A11A27" w:rsidRPr="008C0761">
        <w:t xml:space="preserve">APITOLUL 1 </w:t>
      </w:r>
    </w:p>
    <w:p w:rsidR="00A11A27" w:rsidRPr="008C0761" w:rsidRDefault="00A11A27" w:rsidP="008C0761">
      <w:pPr>
        <w:pStyle w:val="Heading3"/>
      </w:pPr>
      <w:r w:rsidRPr="008C0761">
        <w:t>Modul de prezentare a ofertei tehnice</w:t>
      </w:r>
    </w:p>
    <w:p w:rsidR="00A11A27" w:rsidRDefault="008E5F46" w:rsidP="009365DB">
      <w:pPr>
        <w:keepNext w:val="0"/>
        <w:keepLines w:val="0"/>
        <w:widowControl w:val="0"/>
        <w:numPr>
          <w:ilvl w:val="0"/>
          <w:numId w:val="3"/>
        </w:numPr>
        <w:rPr>
          <w:color w:val="000000"/>
          <w:sz w:val="24"/>
          <w:szCs w:val="24"/>
        </w:rPr>
      </w:pPr>
      <w:r>
        <w:rPr>
          <w:color w:val="000000"/>
          <w:sz w:val="24"/>
          <w:szCs w:val="24"/>
        </w:rPr>
        <w:t>Oferta tehnică</w:t>
      </w:r>
      <w:r w:rsidR="00C00359">
        <w:rPr>
          <w:color w:val="000000"/>
          <w:sz w:val="24"/>
          <w:szCs w:val="24"/>
        </w:rPr>
        <w:t xml:space="preserve">, care trebuie întocmită </w:t>
      </w:r>
      <w:r w:rsidR="00C00359" w:rsidRPr="00C00359">
        <w:rPr>
          <w:color w:val="000000"/>
          <w:sz w:val="24"/>
          <w:szCs w:val="24"/>
        </w:rPr>
        <w:t>av</w:t>
      </w:r>
      <w:r w:rsidR="00C00359">
        <w:rPr>
          <w:color w:val="000000"/>
          <w:sz w:val="24"/>
          <w:szCs w:val="24"/>
        </w:rPr>
        <w:t xml:space="preserve">ându-se </w:t>
      </w:r>
      <w:r w:rsidR="00C00359" w:rsidRPr="00C00359">
        <w:rPr>
          <w:color w:val="000000"/>
          <w:sz w:val="24"/>
          <w:szCs w:val="24"/>
        </w:rPr>
        <w:t>în vedere cantitățile de deșeuri menționate în documentație pentru primul an de executare a contractului</w:t>
      </w:r>
      <w:r w:rsidR="00C00359">
        <w:rPr>
          <w:color w:val="000000"/>
          <w:sz w:val="24"/>
          <w:szCs w:val="24"/>
        </w:rPr>
        <w:t xml:space="preserve">, în caz contrar oferta urmează a fi declarată ca neconformă, </w:t>
      </w:r>
      <w:r>
        <w:rPr>
          <w:color w:val="000000"/>
          <w:sz w:val="24"/>
          <w:szCs w:val="24"/>
        </w:rPr>
        <w:t xml:space="preserve"> trebuie să prezinte cel puțin următoarele aspecte:</w:t>
      </w:r>
    </w:p>
    <w:p w:rsidR="008E5F46" w:rsidRDefault="008E5F46" w:rsidP="009365DB">
      <w:pPr>
        <w:keepNext w:val="0"/>
        <w:keepLines w:val="0"/>
        <w:widowControl w:val="0"/>
        <w:numPr>
          <w:ilvl w:val="2"/>
          <w:numId w:val="3"/>
        </w:numPr>
        <w:rPr>
          <w:color w:val="000000"/>
          <w:sz w:val="24"/>
          <w:szCs w:val="24"/>
        </w:rPr>
      </w:pPr>
      <w:r>
        <w:rPr>
          <w:color w:val="000000"/>
          <w:sz w:val="24"/>
          <w:szCs w:val="24"/>
        </w:rPr>
        <w:t>Managementul și organizarea activității, care va cuprinde cel puțin: organigrama cuprinzînd posturile de lucru necesare derulării activității, atribuțiile specifice fiecărui post</w:t>
      </w:r>
      <w:r w:rsidR="00316733">
        <w:rPr>
          <w:color w:val="000000"/>
          <w:sz w:val="24"/>
          <w:szCs w:val="24"/>
        </w:rPr>
        <w:t>.</w:t>
      </w:r>
    </w:p>
    <w:p w:rsidR="008E5F46" w:rsidRDefault="008E5F46" w:rsidP="009365DB">
      <w:pPr>
        <w:keepNext w:val="0"/>
        <w:keepLines w:val="0"/>
        <w:widowControl w:val="0"/>
        <w:numPr>
          <w:ilvl w:val="2"/>
          <w:numId w:val="3"/>
        </w:numPr>
        <w:rPr>
          <w:color w:val="000000"/>
          <w:sz w:val="24"/>
          <w:szCs w:val="24"/>
        </w:rPr>
      </w:pPr>
      <w:r w:rsidRPr="008E5F46">
        <w:rPr>
          <w:color w:val="000000"/>
          <w:sz w:val="24"/>
          <w:szCs w:val="24"/>
        </w:rPr>
        <w:t>Mobilizarea si operationalizarea activitatii</w:t>
      </w:r>
    </w:p>
    <w:p w:rsidR="008E5F46" w:rsidRPr="008E5F46" w:rsidRDefault="008E5F46" w:rsidP="008E5F46">
      <w:pPr>
        <w:keepNext w:val="0"/>
        <w:keepLines w:val="0"/>
        <w:widowControl w:val="0"/>
        <w:ind w:left="113"/>
        <w:rPr>
          <w:color w:val="000000"/>
          <w:sz w:val="24"/>
          <w:szCs w:val="24"/>
        </w:rPr>
      </w:pPr>
      <w:r w:rsidRPr="008E5F46">
        <w:rPr>
          <w:color w:val="000000"/>
          <w:sz w:val="24"/>
          <w:szCs w:val="24"/>
        </w:rPr>
        <w:t xml:space="preserve">Perioada de mobilizare cuprinde perioada dintre Data </w:t>
      </w:r>
      <w:r w:rsidR="00BE74BB">
        <w:rPr>
          <w:color w:val="000000"/>
          <w:sz w:val="24"/>
          <w:szCs w:val="24"/>
        </w:rPr>
        <w:t xml:space="preserve">emiterii ordinului de mobilizare </w:t>
      </w:r>
      <w:r w:rsidRPr="008E5F46">
        <w:rPr>
          <w:color w:val="000000"/>
          <w:sz w:val="24"/>
          <w:szCs w:val="24"/>
        </w:rPr>
        <w:t xml:space="preserve">si Data inceperii efective a serviciilor. In timpul Perioadei de mobilizare, Ofertantul va anunta operatorii economici care gestioneaza instalatiile de tratare si eliminare a deseurilor, generatorii de deseuri </w:t>
      </w:r>
      <w:r w:rsidR="00C00C31">
        <w:rPr>
          <w:color w:val="000000"/>
          <w:sz w:val="24"/>
          <w:szCs w:val="24"/>
        </w:rPr>
        <w:t>similare</w:t>
      </w:r>
      <w:r w:rsidRPr="008E5F46">
        <w:rPr>
          <w:color w:val="000000"/>
          <w:sz w:val="24"/>
          <w:szCs w:val="24"/>
        </w:rPr>
        <w:t xml:space="preserve"> si alti operatori posibil interesati, despre detaliile serviciilor ce vor fi furnizate in baza acestui Contract, </w:t>
      </w:r>
      <w:r w:rsidRPr="00785AB4">
        <w:rPr>
          <w:color w:val="000000"/>
          <w:sz w:val="24"/>
          <w:szCs w:val="24"/>
        </w:rPr>
        <w:t>în măsura în care se poate identifica operatorul CMID.</w:t>
      </w:r>
      <w:r w:rsidR="0045191A" w:rsidRPr="006B37EA">
        <w:rPr>
          <w:color w:val="000000"/>
          <w:sz w:val="24"/>
          <w:szCs w:val="24"/>
        </w:rPr>
        <w:t xml:space="preserve"> De asemenea va anunța beneficiarii servici</w:t>
      </w:r>
      <w:r w:rsidR="00C44AE2">
        <w:rPr>
          <w:color w:val="000000"/>
          <w:sz w:val="24"/>
          <w:szCs w:val="24"/>
        </w:rPr>
        <w:t>i</w:t>
      </w:r>
      <w:r w:rsidR="0045191A" w:rsidRPr="006B37EA">
        <w:rPr>
          <w:color w:val="000000"/>
          <w:sz w:val="24"/>
          <w:szCs w:val="24"/>
        </w:rPr>
        <w:t>lor</w:t>
      </w:r>
      <w:r w:rsidR="00BC7574">
        <w:rPr>
          <w:color w:val="000000"/>
          <w:sz w:val="24"/>
          <w:szCs w:val="24"/>
        </w:rPr>
        <w:t xml:space="preserve">, prin intermediul autorităților publice, în legătură cu programul de colectare al deșeurilor. </w:t>
      </w:r>
    </w:p>
    <w:p w:rsidR="008E5F46" w:rsidRPr="008E5F46" w:rsidRDefault="008E5F46" w:rsidP="008E5F46">
      <w:pPr>
        <w:keepNext w:val="0"/>
        <w:keepLines w:val="0"/>
        <w:widowControl w:val="0"/>
        <w:ind w:left="113"/>
        <w:rPr>
          <w:color w:val="000000"/>
          <w:sz w:val="24"/>
          <w:szCs w:val="24"/>
        </w:rPr>
      </w:pPr>
      <w:r w:rsidRPr="008E5F46">
        <w:rPr>
          <w:color w:val="000000"/>
          <w:sz w:val="24"/>
          <w:szCs w:val="24"/>
        </w:rPr>
        <w:t>In perioada de mobilizare vor fi desfasurate minim urmatoarele activitati:</w:t>
      </w:r>
    </w:p>
    <w:p w:rsidR="008E5F46" w:rsidRPr="008E5F46" w:rsidRDefault="008E5F46" w:rsidP="008E5F46">
      <w:pPr>
        <w:keepNext w:val="0"/>
        <w:keepLines w:val="0"/>
        <w:widowControl w:val="0"/>
        <w:numPr>
          <w:ilvl w:val="1"/>
          <w:numId w:val="35"/>
        </w:numPr>
        <w:rPr>
          <w:color w:val="000000"/>
          <w:sz w:val="24"/>
          <w:szCs w:val="24"/>
        </w:rPr>
      </w:pPr>
      <w:r w:rsidRPr="008E5F46">
        <w:rPr>
          <w:color w:val="000000"/>
          <w:sz w:val="24"/>
          <w:szCs w:val="24"/>
        </w:rPr>
        <w:t>angajarea personalului necesar la un grad de cel putin 85%, posturile cheie trebuie toate ocupate;</w:t>
      </w:r>
    </w:p>
    <w:p w:rsidR="008E5F46" w:rsidRPr="008E5F46" w:rsidRDefault="008E5F46" w:rsidP="008E5F46">
      <w:pPr>
        <w:keepNext w:val="0"/>
        <w:keepLines w:val="0"/>
        <w:widowControl w:val="0"/>
        <w:numPr>
          <w:ilvl w:val="1"/>
          <w:numId w:val="35"/>
        </w:numPr>
        <w:rPr>
          <w:color w:val="000000"/>
          <w:sz w:val="24"/>
          <w:szCs w:val="24"/>
        </w:rPr>
      </w:pPr>
      <w:r w:rsidRPr="008E5F46">
        <w:rPr>
          <w:color w:val="000000"/>
          <w:sz w:val="24"/>
          <w:szCs w:val="24"/>
        </w:rPr>
        <w:t>procurarea utilajelor si echipamentelor</w:t>
      </w:r>
      <w:r w:rsidR="002B460E">
        <w:rPr>
          <w:color w:val="000000"/>
          <w:sz w:val="24"/>
          <w:szCs w:val="24"/>
        </w:rPr>
        <w:t xml:space="preserve"> (inclusiv </w:t>
      </w:r>
      <w:r w:rsidR="008C5EAA">
        <w:rPr>
          <w:color w:val="000000"/>
          <w:sz w:val="24"/>
          <w:szCs w:val="24"/>
        </w:rPr>
        <w:t>recipienți</w:t>
      </w:r>
      <w:r w:rsidR="002B460E">
        <w:rPr>
          <w:color w:val="000000"/>
          <w:sz w:val="24"/>
          <w:szCs w:val="24"/>
        </w:rPr>
        <w:t>)</w:t>
      </w:r>
      <w:r w:rsidRPr="008E5F46">
        <w:rPr>
          <w:color w:val="000000"/>
          <w:sz w:val="24"/>
          <w:szCs w:val="24"/>
        </w:rPr>
        <w:t xml:space="preserve"> necesare (pentru categoriile de deseuri care fac obiectul contractului) si amplasarea lor in teritoriu – cumparare, inchiriere, leasing, comodat;</w:t>
      </w:r>
    </w:p>
    <w:p w:rsidR="008E5F46" w:rsidRPr="008E5F46" w:rsidRDefault="008E5F46" w:rsidP="008E5F46">
      <w:pPr>
        <w:keepNext w:val="0"/>
        <w:keepLines w:val="0"/>
        <w:widowControl w:val="0"/>
        <w:numPr>
          <w:ilvl w:val="1"/>
          <w:numId w:val="35"/>
        </w:numPr>
        <w:rPr>
          <w:color w:val="000000"/>
          <w:sz w:val="24"/>
          <w:szCs w:val="24"/>
        </w:rPr>
      </w:pPr>
      <w:r w:rsidRPr="008E5F46">
        <w:rPr>
          <w:color w:val="000000"/>
          <w:sz w:val="24"/>
          <w:szCs w:val="24"/>
        </w:rPr>
        <w:t>amenajarea</w:t>
      </w:r>
      <w:r w:rsidR="00E97A34">
        <w:rPr>
          <w:color w:val="000000"/>
          <w:sz w:val="24"/>
          <w:szCs w:val="24"/>
        </w:rPr>
        <w:t xml:space="preserve"> </w:t>
      </w:r>
      <w:r w:rsidR="005A24CD">
        <w:rPr>
          <w:color w:val="000000"/>
          <w:sz w:val="24"/>
          <w:szCs w:val="24"/>
        </w:rPr>
        <w:t>tuturor</w:t>
      </w:r>
      <w:r w:rsidR="00E97A34" w:rsidRPr="008E5F46">
        <w:rPr>
          <w:color w:val="000000"/>
          <w:sz w:val="24"/>
          <w:szCs w:val="24"/>
        </w:rPr>
        <w:t xml:space="preserve"> punctel</w:t>
      </w:r>
      <w:r w:rsidR="005A24CD">
        <w:rPr>
          <w:color w:val="000000"/>
          <w:sz w:val="24"/>
          <w:szCs w:val="24"/>
        </w:rPr>
        <w:t>or</w:t>
      </w:r>
      <w:r w:rsidR="00E97A34" w:rsidRPr="008E5F46">
        <w:rPr>
          <w:color w:val="000000"/>
          <w:sz w:val="24"/>
          <w:szCs w:val="24"/>
        </w:rPr>
        <w:t xml:space="preserve"> de lucru (inclus</w:t>
      </w:r>
      <w:r w:rsidR="005A24CD">
        <w:rPr>
          <w:color w:val="000000"/>
          <w:sz w:val="24"/>
          <w:szCs w:val="24"/>
        </w:rPr>
        <w:t>iv</w:t>
      </w:r>
      <w:r w:rsidR="00E97A34" w:rsidRPr="008E5F46">
        <w:rPr>
          <w:color w:val="000000"/>
          <w:sz w:val="24"/>
          <w:szCs w:val="24"/>
        </w:rPr>
        <w:t xml:space="preserve"> baza de lucru)</w:t>
      </w:r>
      <w:r w:rsidR="00E97A34">
        <w:rPr>
          <w:color w:val="000000"/>
          <w:sz w:val="24"/>
          <w:szCs w:val="24"/>
        </w:rPr>
        <w:t xml:space="preserve"> </w:t>
      </w:r>
      <w:r w:rsidRPr="008E5F46">
        <w:rPr>
          <w:color w:val="000000"/>
          <w:sz w:val="24"/>
          <w:szCs w:val="24"/>
        </w:rPr>
        <w:t>si autorizarea activitatil</w:t>
      </w:r>
      <w:r w:rsidR="0078623C">
        <w:rPr>
          <w:color w:val="000000"/>
          <w:sz w:val="24"/>
          <w:szCs w:val="24"/>
        </w:rPr>
        <w:t>or</w:t>
      </w:r>
      <w:r w:rsidRPr="008E5F46">
        <w:rPr>
          <w:color w:val="000000"/>
          <w:sz w:val="24"/>
          <w:szCs w:val="24"/>
        </w:rPr>
        <w:t xml:space="preserve"> in conformitate cu cerintele legale;</w:t>
      </w:r>
    </w:p>
    <w:p w:rsidR="008E5F46" w:rsidRPr="008E5F46" w:rsidRDefault="008E5F46" w:rsidP="008E5F46">
      <w:pPr>
        <w:keepNext w:val="0"/>
        <w:keepLines w:val="0"/>
        <w:widowControl w:val="0"/>
        <w:numPr>
          <w:ilvl w:val="1"/>
          <w:numId w:val="35"/>
        </w:numPr>
        <w:rPr>
          <w:color w:val="000000"/>
          <w:sz w:val="24"/>
          <w:szCs w:val="24"/>
        </w:rPr>
      </w:pPr>
      <w:r w:rsidRPr="008E5F46">
        <w:rPr>
          <w:color w:val="000000"/>
          <w:sz w:val="24"/>
          <w:szCs w:val="24"/>
        </w:rPr>
        <w:t>sa includa noua aria de operare in sistemul de management calitate – mediu – securitate ocupationala si, eventual, sa adapt</w:t>
      </w:r>
      <w:r w:rsidR="0083508A">
        <w:rPr>
          <w:color w:val="000000"/>
          <w:sz w:val="24"/>
          <w:szCs w:val="24"/>
        </w:rPr>
        <w:t>e</w:t>
      </w:r>
      <w:r w:rsidRPr="008E5F46">
        <w:rPr>
          <w:color w:val="000000"/>
          <w:sz w:val="24"/>
          <w:szCs w:val="24"/>
        </w:rPr>
        <w:t>ze procedurile operationale si procedurile de lucru;</w:t>
      </w:r>
    </w:p>
    <w:p w:rsidR="008E5F46" w:rsidRPr="00CC72F9" w:rsidRDefault="008E5F46" w:rsidP="008E5F46">
      <w:pPr>
        <w:keepNext w:val="0"/>
        <w:keepLines w:val="0"/>
        <w:widowControl w:val="0"/>
        <w:numPr>
          <w:ilvl w:val="1"/>
          <w:numId w:val="35"/>
        </w:numPr>
        <w:rPr>
          <w:color w:val="000000"/>
          <w:sz w:val="24"/>
          <w:szCs w:val="24"/>
        </w:rPr>
      </w:pPr>
      <w:r w:rsidRPr="00CC72F9">
        <w:rPr>
          <w:color w:val="000000"/>
          <w:sz w:val="24"/>
          <w:szCs w:val="24"/>
        </w:rPr>
        <w:t>planificarea si efectuarea unui audit intern a sistemelor de management calitate – mediu – securitate ocupationala.</w:t>
      </w:r>
    </w:p>
    <w:p w:rsidR="008E5F46" w:rsidRPr="008E5F46" w:rsidRDefault="008E5F46" w:rsidP="008E5F46">
      <w:pPr>
        <w:keepNext w:val="0"/>
        <w:keepLines w:val="0"/>
        <w:widowControl w:val="0"/>
        <w:ind w:left="113"/>
        <w:rPr>
          <w:color w:val="000000"/>
          <w:sz w:val="24"/>
          <w:szCs w:val="24"/>
        </w:rPr>
      </w:pPr>
      <w:r w:rsidRPr="008E5F46">
        <w:rPr>
          <w:color w:val="000000"/>
          <w:sz w:val="24"/>
          <w:szCs w:val="24"/>
        </w:rPr>
        <w:t>Oferta tehnica va cuprinde descrierea detaliata a activitatilor aferente etapei de mobilizare in mod distinct fiecare activitate in parte.</w:t>
      </w:r>
    </w:p>
    <w:p w:rsidR="008E5F46" w:rsidRPr="008E5F46" w:rsidRDefault="008E5F46" w:rsidP="008E5F46">
      <w:pPr>
        <w:keepNext w:val="0"/>
        <w:keepLines w:val="0"/>
        <w:widowControl w:val="0"/>
        <w:ind w:left="113"/>
        <w:rPr>
          <w:color w:val="000000"/>
          <w:sz w:val="24"/>
          <w:szCs w:val="24"/>
        </w:rPr>
      </w:pPr>
      <w:r w:rsidRPr="008E5F46">
        <w:rPr>
          <w:color w:val="000000"/>
          <w:sz w:val="24"/>
          <w:szCs w:val="24"/>
        </w:rPr>
        <w:t xml:space="preserve">Oferta tehnica va cuprinde lista procedurilor de sistem, procedurilor operationale si a instructiunilor de lucru care vor fi utilizate in derularea activitatii prin implementarea sistemelor de management de mediu, calitate si sanatate ocupationala. </w:t>
      </w:r>
    </w:p>
    <w:p w:rsidR="008E5F46" w:rsidRPr="008E5F46" w:rsidRDefault="008E5F46" w:rsidP="008E5F46">
      <w:pPr>
        <w:keepNext w:val="0"/>
        <w:keepLines w:val="0"/>
        <w:widowControl w:val="0"/>
        <w:ind w:left="113"/>
        <w:rPr>
          <w:color w:val="000000"/>
          <w:sz w:val="24"/>
          <w:szCs w:val="24"/>
        </w:rPr>
      </w:pPr>
      <w:r w:rsidRPr="008E5F46">
        <w:rPr>
          <w:color w:val="000000"/>
          <w:sz w:val="24"/>
          <w:szCs w:val="24"/>
        </w:rPr>
        <w:t>Oferta trebuie sa prezinte in mod clar durata de timp (exprimata in zile calendaristice) scursa intre Data semnarii Contractului si Data inceperii activitatii pentru toate activitatile care fac obiectul contractului.</w:t>
      </w:r>
    </w:p>
    <w:p w:rsidR="008E5F46" w:rsidRPr="008E5F46" w:rsidRDefault="008E5F46" w:rsidP="008E5F46">
      <w:pPr>
        <w:keepNext w:val="0"/>
        <w:keepLines w:val="0"/>
        <w:widowControl w:val="0"/>
        <w:ind w:left="113"/>
        <w:rPr>
          <w:color w:val="000000"/>
          <w:sz w:val="24"/>
          <w:szCs w:val="24"/>
        </w:rPr>
      </w:pPr>
      <w:r w:rsidRPr="008E5F46">
        <w:rPr>
          <w:color w:val="000000"/>
          <w:sz w:val="24"/>
          <w:szCs w:val="24"/>
        </w:rPr>
        <w:t>Eventualele testari trebuie incluse in graficul detaliat al activitatilor aferente etapei de mobilizare.</w:t>
      </w:r>
    </w:p>
    <w:p w:rsidR="00BE74BB" w:rsidRPr="00BE74BB" w:rsidRDefault="00BE74BB" w:rsidP="009365DB">
      <w:pPr>
        <w:keepNext w:val="0"/>
        <w:keepLines w:val="0"/>
        <w:widowControl w:val="0"/>
        <w:numPr>
          <w:ilvl w:val="2"/>
          <w:numId w:val="3"/>
        </w:numPr>
        <w:rPr>
          <w:color w:val="000000"/>
          <w:sz w:val="24"/>
          <w:szCs w:val="24"/>
        </w:rPr>
      </w:pPr>
      <w:r w:rsidRPr="00BE74BB">
        <w:rPr>
          <w:color w:val="000000"/>
          <w:sz w:val="24"/>
          <w:szCs w:val="24"/>
        </w:rPr>
        <w:t>Planul de organizare a activitatii</w:t>
      </w:r>
    </w:p>
    <w:p w:rsidR="00BE74BB" w:rsidRPr="00BE74BB" w:rsidRDefault="00BE74BB" w:rsidP="00BE74BB">
      <w:pPr>
        <w:keepNext w:val="0"/>
        <w:keepLines w:val="0"/>
        <w:widowControl w:val="0"/>
        <w:ind w:left="113"/>
        <w:rPr>
          <w:color w:val="000000"/>
          <w:sz w:val="24"/>
          <w:szCs w:val="24"/>
        </w:rPr>
      </w:pPr>
      <w:r w:rsidRPr="00BE74BB">
        <w:rPr>
          <w:color w:val="000000"/>
          <w:sz w:val="24"/>
          <w:szCs w:val="24"/>
        </w:rPr>
        <w:t>În oferta tehnică, Ofertantul trebuie să prezinte un Plan de organizare a activitatii detaliat si coerent, care sa prezinte cel putin:</w:t>
      </w:r>
    </w:p>
    <w:p w:rsidR="00BE74BB" w:rsidRPr="00BE74BB" w:rsidRDefault="00BE74BB" w:rsidP="00BE74BB">
      <w:pPr>
        <w:keepNext w:val="0"/>
        <w:keepLines w:val="0"/>
        <w:widowControl w:val="0"/>
        <w:ind w:left="113"/>
        <w:rPr>
          <w:color w:val="000000"/>
          <w:sz w:val="24"/>
          <w:szCs w:val="24"/>
        </w:rPr>
      </w:pPr>
      <w:r w:rsidRPr="00BE74BB">
        <w:rPr>
          <w:color w:val="000000"/>
          <w:sz w:val="24"/>
          <w:szCs w:val="24"/>
        </w:rPr>
        <w:t>•</w:t>
      </w:r>
      <w:r w:rsidRPr="00BE74BB">
        <w:rPr>
          <w:color w:val="000000"/>
          <w:sz w:val="24"/>
          <w:szCs w:val="24"/>
        </w:rPr>
        <w:tab/>
        <w:t>alocarea de resurse pentru fiecare categorie de deseuri (vehicule cu prezentarea documentelor care atestă  standardul EURO și capacitatea de transport a fiecărui vehicul, echipamente, unelte, personal);</w:t>
      </w:r>
    </w:p>
    <w:p w:rsidR="0083508A" w:rsidRPr="00BE74BB" w:rsidRDefault="00BE74BB" w:rsidP="00BE74BB">
      <w:pPr>
        <w:keepNext w:val="0"/>
        <w:keepLines w:val="0"/>
        <w:widowControl w:val="0"/>
        <w:ind w:left="113"/>
        <w:rPr>
          <w:color w:val="000000"/>
          <w:sz w:val="24"/>
          <w:szCs w:val="24"/>
        </w:rPr>
      </w:pPr>
      <w:r w:rsidRPr="00BE74BB">
        <w:rPr>
          <w:color w:val="000000"/>
          <w:sz w:val="24"/>
          <w:szCs w:val="24"/>
        </w:rPr>
        <w:t>•</w:t>
      </w:r>
      <w:r w:rsidRPr="00BE74BB">
        <w:rPr>
          <w:color w:val="000000"/>
          <w:sz w:val="24"/>
          <w:szCs w:val="24"/>
        </w:rPr>
        <w:tab/>
        <w:t>organizarea calendaristica a activitatii pe parcursul unei luni – pentru fiecare U</w:t>
      </w:r>
      <w:r w:rsidR="00557F2E">
        <w:rPr>
          <w:color w:val="000000"/>
          <w:sz w:val="24"/>
          <w:szCs w:val="24"/>
        </w:rPr>
        <w:t>.</w:t>
      </w:r>
      <w:r w:rsidRPr="00BE74BB">
        <w:rPr>
          <w:color w:val="000000"/>
          <w:sz w:val="24"/>
          <w:szCs w:val="24"/>
        </w:rPr>
        <w:t>A</w:t>
      </w:r>
      <w:r w:rsidR="00557F2E">
        <w:rPr>
          <w:color w:val="000000"/>
          <w:sz w:val="24"/>
          <w:szCs w:val="24"/>
        </w:rPr>
        <w:t>.</w:t>
      </w:r>
      <w:r w:rsidRPr="00BE74BB">
        <w:rPr>
          <w:color w:val="000000"/>
          <w:sz w:val="24"/>
          <w:szCs w:val="24"/>
        </w:rPr>
        <w:t>T</w:t>
      </w:r>
      <w:r w:rsidR="00557F2E">
        <w:rPr>
          <w:color w:val="000000"/>
          <w:sz w:val="24"/>
          <w:szCs w:val="24"/>
        </w:rPr>
        <w:t>.</w:t>
      </w:r>
      <w:r w:rsidRPr="00BE74BB">
        <w:rPr>
          <w:color w:val="000000"/>
          <w:sz w:val="24"/>
          <w:szCs w:val="24"/>
        </w:rPr>
        <w:t xml:space="preserve"> din zona de colectare si categorie de deseuri</w:t>
      </w:r>
      <w:r w:rsidR="00BC7574" w:rsidRPr="00F53545">
        <w:rPr>
          <w:color w:val="000000"/>
          <w:sz w:val="24"/>
          <w:szCs w:val="24"/>
        </w:rPr>
        <w:t>,</w:t>
      </w:r>
      <w:r w:rsidR="00193009">
        <w:rPr>
          <w:color w:val="000000"/>
          <w:sz w:val="24"/>
          <w:szCs w:val="24"/>
        </w:rPr>
        <w:t xml:space="preserve"> cu respectarea frecvenței de </w:t>
      </w:r>
      <w:r w:rsidR="00193009" w:rsidRPr="00AC1131">
        <w:rPr>
          <w:color w:val="000000"/>
          <w:sz w:val="24"/>
          <w:szCs w:val="24"/>
        </w:rPr>
        <w:t>colectare</w:t>
      </w:r>
      <w:r w:rsidR="00BC7574" w:rsidRPr="00AC1131">
        <w:rPr>
          <w:color w:val="000000"/>
          <w:sz w:val="24"/>
          <w:szCs w:val="24"/>
        </w:rPr>
        <w:t xml:space="preserve"> conform informațiilor minime solicitate în </w:t>
      </w:r>
      <w:r w:rsidR="005B0786" w:rsidRPr="00AC1131">
        <w:rPr>
          <w:color w:val="000000"/>
          <w:sz w:val="24"/>
          <w:szCs w:val="24"/>
        </w:rPr>
        <w:t>T</w:t>
      </w:r>
      <w:r w:rsidR="00BC7574" w:rsidRPr="00AC1131">
        <w:rPr>
          <w:color w:val="000000"/>
          <w:sz w:val="24"/>
          <w:szCs w:val="24"/>
        </w:rPr>
        <w:t>abel</w:t>
      </w:r>
      <w:r w:rsidR="0035140A" w:rsidRPr="00AC1131">
        <w:rPr>
          <w:color w:val="000000"/>
          <w:sz w:val="24"/>
          <w:szCs w:val="24"/>
        </w:rPr>
        <w:t>ele</w:t>
      </w:r>
      <w:r w:rsidR="00920AE6" w:rsidRPr="00AC1131">
        <w:rPr>
          <w:color w:val="000000"/>
          <w:sz w:val="24"/>
          <w:szCs w:val="24"/>
        </w:rPr>
        <w:t xml:space="preserve"> 1</w:t>
      </w:r>
      <w:r w:rsidR="0035140A" w:rsidRPr="00AC1131">
        <w:rPr>
          <w:color w:val="000000"/>
          <w:sz w:val="24"/>
          <w:szCs w:val="24"/>
        </w:rPr>
        <w:t>-</w:t>
      </w:r>
      <w:r w:rsidR="00920AE6" w:rsidRPr="00AC1131">
        <w:rPr>
          <w:color w:val="000000"/>
          <w:sz w:val="24"/>
          <w:szCs w:val="24"/>
        </w:rPr>
        <w:t xml:space="preserve"> </w:t>
      </w:r>
      <w:r w:rsidR="0035140A" w:rsidRPr="00AC1131">
        <w:rPr>
          <w:color w:val="000000"/>
          <w:sz w:val="24"/>
          <w:szCs w:val="24"/>
        </w:rPr>
        <w:t>3</w:t>
      </w:r>
      <w:r w:rsidR="00920AE6" w:rsidRPr="00AC1131">
        <w:rPr>
          <w:color w:val="000000"/>
          <w:sz w:val="24"/>
          <w:szCs w:val="24"/>
        </w:rPr>
        <w:t xml:space="preserve"> </w:t>
      </w:r>
      <w:r w:rsidR="0035140A" w:rsidRPr="00AC1131">
        <w:rPr>
          <w:color w:val="000000"/>
          <w:sz w:val="24"/>
          <w:szCs w:val="24"/>
        </w:rPr>
        <w:t xml:space="preserve"> din </w:t>
      </w:r>
      <w:r w:rsidR="00AC1131" w:rsidRPr="002B460E">
        <w:rPr>
          <w:i/>
          <w:iCs/>
          <w:color w:val="000000"/>
          <w:sz w:val="24"/>
          <w:szCs w:val="24"/>
        </w:rPr>
        <w:t>A</w:t>
      </w:r>
      <w:r w:rsidR="0035140A" w:rsidRPr="002B460E">
        <w:rPr>
          <w:i/>
          <w:iCs/>
          <w:color w:val="000000"/>
          <w:sz w:val="24"/>
          <w:szCs w:val="24"/>
        </w:rPr>
        <w:t>nexa 9</w:t>
      </w:r>
      <w:r w:rsidR="0035140A" w:rsidRPr="00AC1131">
        <w:rPr>
          <w:color w:val="000000"/>
          <w:sz w:val="24"/>
          <w:szCs w:val="24"/>
        </w:rPr>
        <w:t xml:space="preserve"> a </w:t>
      </w:r>
      <w:r w:rsidR="00AC1131" w:rsidRPr="00AC1131">
        <w:rPr>
          <w:color w:val="000000"/>
          <w:sz w:val="24"/>
          <w:szCs w:val="24"/>
        </w:rPr>
        <w:t>C</w:t>
      </w:r>
      <w:r w:rsidR="00920AE6" w:rsidRPr="00AC1131">
        <w:rPr>
          <w:color w:val="000000"/>
          <w:sz w:val="24"/>
          <w:szCs w:val="24"/>
        </w:rPr>
        <w:t xml:space="preserve">aietului de </w:t>
      </w:r>
      <w:r w:rsidR="00AC1131" w:rsidRPr="00AC1131">
        <w:rPr>
          <w:color w:val="000000"/>
          <w:sz w:val="24"/>
          <w:szCs w:val="24"/>
        </w:rPr>
        <w:t>S</w:t>
      </w:r>
      <w:r w:rsidR="00920AE6" w:rsidRPr="00AC1131">
        <w:rPr>
          <w:color w:val="000000"/>
          <w:sz w:val="24"/>
          <w:szCs w:val="24"/>
        </w:rPr>
        <w:t>arcini</w:t>
      </w:r>
      <w:r w:rsidR="00AC1131">
        <w:rPr>
          <w:color w:val="000000"/>
          <w:sz w:val="24"/>
          <w:szCs w:val="24"/>
        </w:rPr>
        <w:t>.</w:t>
      </w:r>
      <w:r w:rsidR="00920AE6" w:rsidRPr="00AC1131">
        <w:rPr>
          <w:color w:val="000000"/>
          <w:sz w:val="24"/>
          <w:szCs w:val="24"/>
        </w:rPr>
        <w:t xml:space="preserve"> </w:t>
      </w:r>
    </w:p>
    <w:p w:rsidR="00BE74BB" w:rsidRDefault="00BE74BB" w:rsidP="00BE74BB">
      <w:pPr>
        <w:keepNext w:val="0"/>
        <w:keepLines w:val="0"/>
        <w:widowControl w:val="0"/>
        <w:ind w:left="113"/>
        <w:rPr>
          <w:color w:val="000000"/>
          <w:sz w:val="24"/>
          <w:szCs w:val="24"/>
        </w:rPr>
      </w:pPr>
      <w:r w:rsidRPr="00BE74BB">
        <w:rPr>
          <w:color w:val="000000"/>
          <w:sz w:val="24"/>
          <w:szCs w:val="24"/>
        </w:rPr>
        <w:t>•</w:t>
      </w:r>
      <w:r w:rsidRPr="00BE74BB">
        <w:rPr>
          <w:color w:val="000000"/>
          <w:sz w:val="24"/>
          <w:szCs w:val="24"/>
        </w:rPr>
        <w:tab/>
        <w:t>modul de colectare, echipamentele si resursele utilizate pentru fiecare flux special de deseuri care fac obiectul contractului de delegare (deseuri periculoase menajere, deseuri voluminoase).</w:t>
      </w:r>
    </w:p>
    <w:p w:rsidR="00EC48FB" w:rsidRPr="00F53545" w:rsidRDefault="00EC48FB" w:rsidP="00EC48FB">
      <w:pPr>
        <w:keepNext w:val="0"/>
        <w:keepLines w:val="0"/>
        <w:widowControl w:val="0"/>
        <w:numPr>
          <w:ilvl w:val="0"/>
          <w:numId w:val="37"/>
        </w:numPr>
        <w:rPr>
          <w:color w:val="000000"/>
          <w:sz w:val="24"/>
          <w:szCs w:val="24"/>
        </w:rPr>
      </w:pPr>
      <w:r>
        <w:rPr>
          <w:color w:val="000000"/>
          <w:sz w:val="24"/>
          <w:szCs w:val="24"/>
        </w:rPr>
        <w:t xml:space="preserve"> Prezentarea rutelor pentru fiecare autogunoieră. Aceste rute putând fi modificate</w:t>
      </w:r>
      <w:r w:rsidR="004D02FF">
        <w:rPr>
          <w:color w:val="000000"/>
          <w:sz w:val="24"/>
          <w:szCs w:val="24"/>
        </w:rPr>
        <w:t>, în cursul derulării contractului,</w:t>
      </w:r>
      <w:r>
        <w:rPr>
          <w:color w:val="000000"/>
          <w:sz w:val="24"/>
          <w:szCs w:val="24"/>
        </w:rPr>
        <w:t xml:space="preserve"> pentru optimizarea eficienței </w:t>
      </w:r>
      <w:r w:rsidR="004D02FF">
        <w:rPr>
          <w:color w:val="000000"/>
          <w:sz w:val="24"/>
          <w:szCs w:val="24"/>
        </w:rPr>
        <w:t xml:space="preserve">activității, cu </w:t>
      </w:r>
      <w:r w:rsidR="004D02FF" w:rsidRPr="00F53545">
        <w:rPr>
          <w:color w:val="000000"/>
          <w:sz w:val="24"/>
          <w:szCs w:val="24"/>
        </w:rPr>
        <w:t>acordul A</w:t>
      </w:r>
      <w:r w:rsidR="003A3425">
        <w:rPr>
          <w:color w:val="000000"/>
          <w:sz w:val="24"/>
          <w:szCs w:val="24"/>
        </w:rPr>
        <w:t>.</w:t>
      </w:r>
      <w:r w:rsidR="004D02FF" w:rsidRPr="00F53545">
        <w:rPr>
          <w:color w:val="000000"/>
          <w:sz w:val="24"/>
          <w:szCs w:val="24"/>
        </w:rPr>
        <w:t>D</w:t>
      </w:r>
      <w:r w:rsidR="003A3425">
        <w:rPr>
          <w:color w:val="000000"/>
          <w:sz w:val="24"/>
          <w:szCs w:val="24"/>
        </w:rPr>
        <w:t>.</w:t>
      </w:r>
      <w:r w:rsidR="004D02FF" w:rsidRPr="00F53545">
        <w:rPr>
          <w:color w:val="000000"/>
          <w:sz w:val="24"/>
          <w:szCs w:val="24"/>
        </w:rPr>
        <w:t>I</w:t>
      </w:r>
      <w:r w:rsidR="003A3425">
        <w:rPr>
          <w:color w:val="000000"/>
          <w:sz w:val="24"/>
          <w:szCs w:val="24"/>
        </w:rPr>
        <w:t>. Ecolect Mure</w:t>
      </w:r>
      <w:r w:rsidR="003A3425" w:rsidRPr="000F77B0">
        <w:rPr>
          <w:color w:val="000000"/>
          <w:sz w:val="24"/>
          <w:szCs w:val="24"/>
        </w:rPr>
        <w:t>ș</w:t>
      </w:r>
      <w:r w:rsidR="00FE68AE" w:rsidRPr="00F53545">
        <w:rPr>
          <w:color w:val="000000"/>
          <w:sz w:val="24"/>
          <w:szCs w:val="24"/>
        </w:rPr>
        <w:t xml:space="preserve"> și acceptul UAT-lui.</w:t>
      </w:r>
      <w:r w:rsidR="002F624B" w:rsidRPr="00F53545">
        <w:rPr>
          <w:color w:val="000000"/>
          <w:sz w:val="24"/>
          <w:szCs w:val="24"/>
        </w:rPr>
        <w:t xml:space="preserve"> </w:t>
      </w:r>
    </w:p>
    <w:p w:rsidR="00235CD6" w:rsidRPr="00B77590" w:rsidRDefault="00235CD6" w:rsidP="00235CD6">
      <w:pPr>
        <w:spacing w:after="0"/>
        <w:ind w:firstLine="473"/>
        <w:rPr>
          <w:sz w:val="24"/>
          <w:szCs w:val="24"/>
        </w:rPr>
      </w:pPr>
      <w:r w:rsidRPr="00AD059D">
        <w:rPr>
          <w:color w:val="000000"/>
          <w:sz w:val="24"/>
          <w:szCs w:val="24"/>
        </w:rPr>
        <w:t xml:space="preserve">La prezentarea </w:t>
      </w:r>
      <w:r>
        <w:rPr>
          <w:color w:val="000000"/>
          <w:sz w:val="24"/>
          <w:szCs w:val="24"/>
        </w:rPr>
        <w:t>O</w:t>
      </w:r>
      <w:r w:rsidRPr="00AD059D">
        <w:rPr>
          <w:color w:val="000000"/>
          <w:sz w:val="24"/>
          <w:szCs w:val="24"/>
        </w:rPr>
        <w:t>fertelor</w:t>
      </w:r>
      <w:r>
        <w:rPr>
          <w:color w:val="000000"/>
          <w:sz w:val="24"/>
          <w:szCs w:val="24"/>
        </w:rPr>
        <w:t xml:space="preserve">, </w:t>
      </w:r>
      <w:r w:rsidRPr="00AD059D">
        <w:rPr>
          <w:color w:val="000000"/>
          <w:sz w:val="24"/>
          <w:szCs w:val="24"/>
        </w:rPr>
        <w:t>pentru a se realiza o abordare unitar</w:t>
      </w:r>
      <w:r>
        <w:rPr>
          <w:color w:val="000000"/>
          <w:sz w:val="24"/>
          <w:szCs w:val="24"/>
        </w:rPr>
        <w:t>ă,</w:t>
      </w:r>
      <w:r w:rsidRPr="00AD059D">
        <w:rPr>
          <w:color w:val="000000"/>
          <w:sz w:val="24"/>
          <w:szCs w:val="24"/>
        </w:rPr>
        <w:t xml:space="preserve"> se vor completa tabelele: </w:t>
      </w:r>
      <w:r w:rsidRPr="00AD059D">
        <w:rPr>
          <w:bCs/>
          <w:i/>
          <w:iCs/>
          <w:sz w:val="24"/>
          <w:szCs w:val="24"/>
        </w:rPr>
        <w:t>Tabelul Nr. 1</w:t>
      </w:r>
      <w:r w:rsidRPr="00AD059D">
        <w:rPr>
          <w:bCs/>
          <w:sz w:val="24"/>
          <w:szCs w:val="24"/>
        </w:rPr>
        <w:t xml:space="preserve"> - Utilajele care se vor folosi pentru colectarea și transportul deșeurilor pe generatori și fluxuri; </w:t>
      </w:r>
      <w:r w:rsidRPr="00AD059D">
        <w:rPr>
          <w:bCs/>
          <w:i/>
          <w:iCs/>
          <w:sz w:val="24"/>
          <w:szCs w:val="24"/>
        </w:rPr>
        <w:t>Tabelul Nr. 2</w:t>
      </w:r>
      <w:r w:rsidRPr="00AD059D">
        <w:rPr>
          <w:bCs/>
          <w:sz w:val="24"/>
          <w:szCs w:val="24"/>
        </w:rPr>
        <w:t xml:space="preserve"> - Graficul lunar de colectare și transport a deșeurilor și </w:t>
      </w:r>
      <w:r w:rsidRPr="00AD059D">
        <w:rPr>
          <w:i/>
          <w:iCs/>
          <w:sz w:val="24"/>
          <w:szCs w:val="24"/>
        </w:rPr>
        <w:t>Tabelul Nr. 3</w:t>
      </w:r>
      <w:r w:rsidRPr="00AD059D">
        <w:rPr>
          <w:sz w:val="24"/>
          <w:szCs w:val="24"/>
        </w:rPr>
        <w:t xml:space="preserve"> - Rutele proiectate </w:t>
      </w:r>
      <w:r>
        <w:rPr>
          <w:sz w:val="24"/>
          <w:szCs w:val="24"/>
        </w:rPr>
        <w:t>ș</w:t>
      </w:r>
      <w:r w:rsidRPr="00AD059D">
        <w:rPr>
          <w:sz w:val="24"/>
          <w:szCs w:val="24"/>
        </w:rPr>
        <w:t>i durata rutelor pentru colectarea deșeurilor pe fluxuri și rute – parte</w:t>
      </w:r>
      <w:r>
        <w:rPr>
          <w:sz w:val="24"/>
          <w:szCs w:val="24"/>
        </w:rPr>
        <w:t xml:space="preserve"> a </w:t>
      </w:r>
      <w:r w:rsidRPr="00042D17">
        <w:rPr>
          <w:i/>
          <w:iCs/>
          <w:sz w:val="24"/>
          <w:szCs w:val="24"/>
        </w:rPr>
        <w:t>Anexei 9</w:t>
      </w:r>
      <w:r>
        <w:rPr>
          <w:sz w:val="24"/>
          <w:szCs w:val="24"/>
        </w:rPr>
        <w:t xml:space="preserve"> la </w:t>
      </w:r>
      <w:r w:rsidRPr="00AD059D">
        <w:rPr>
          <w:sz w:val="24"/>
          <w:szCs w:val="24"/>
        </w:rPr>
        <w:t>Caiet</w:t>
      </w:r>
      <w:r>
        <w:rPr>
          <w:sz w:val="24"/>
          <w:szCs w:val="24"/>
        </w:rPr>
        <w:t>ul</w:t>
      </w:r>
      <w:r w:rsidRPr="00AD059D">
        <w:rPr>
          <w:sz w:val="24"/>
          <w:szCs w:val="24"/>
        </w:rPr>
        <w:t xml:space="preserve"> de sarcini.</w:t>
      </w:r>
      <w:r>
        <w:rPr>
          <w:sz w:val="24"/>
          <w:szCs w:val="24"/>
        </w:rPr>
        <w:t xml:space="preserve"> </w:t>
      </w:r>
    </w:p>
    <w:p w:rsidR="00BE74BB" w:rsidRPr="00BE74BB" w:rsidRDefault="00BE74BB" w:rsidP="00E14F45">
      <w:pPr>
        <w:keepNext w:val="0"/>
        <w:keepLines w:val="0"/>
        <w:widowControl w:val="0"/>
        <w:ind w:firstLine="720"/>
        <w:rPr>
          <w:color w:val="000000"/>
          <w:sz w:val="24"/>
          <w:szCs w:val="24"/>
        </w:rPr>
      </w:pPr>
      <w:r w:rsidRPr="00BE74BB">
        <w:rPr>
          <w:color w:val="000000"/>
          <w:sz w:val="24"/>
          <w:szCs w:val="24"/>
        </w:rPr>
        <w:t xml:space="preserve">De asemenea, Planul de organizare a activitatii trebuie sa cuprinda o descriere a procedurii aplicate si a modului de lucru utilizat la determinarea </w:t>
      </w:r>
      <w:ins w:id="56" w:author="Ionut" w:date="2022-07-12T15:33:00Z">
        <w:r w:rsidR="008A3D9A" w:rsidRPr="008A3D9A">
          <w:rPr>
            <w:color w:val="000000"/>
            <w:sz w:val="24"/>
            <w:szCs w:val="24"/>
            <w:highlight w:val="yellow"/>
            <w:rPrChange w:id="57" w:author="Ionut" w:date="2022-07-12T15:33:00Z">
              <w:rPr>
                <w:color w:val="000000"/>
                <w:sz w:val="24"/>
                <w:szCs w:val="24"/>
              </w:rPr>
            </w:rPrChange>
          </w:rPr>
          <w:t>semestrială</w:t>
        </w:r>
        <w:r w:rsidR="00B66465">
          <w:rPr>
            <w:color w:val="000000"/>
            <w:sz w:val="24"/>
            <w:szCs w:val="24"/>
          </w:rPr>
          <w:t xml:space="preserve"> </w:t>
        </w:r>
      </w:ins>
      <w:del w:id="58" w:author="Szabolcs" w:date="2022-07-14T18:05:00Z">
        <w:r w:rsidR="006B4B1B" w:rsidDel="00EF1ABC">
          <w:rPr>
            <w:color w:val="000000"/>
            <w:sz w:val="24"/>
            <w:szCs w:val="24"/>
          </w:rPr>
          <w:delText>trimestrială</w:delText>
        </w:r>
      </w:del>
      <w:ins w:id="59" w:author="Ionut" w:date="2022-07-12T15:34:00Z">
        <w:del w:id="60" w:author="Szabolcs" w:date="2022-07-14T18:05:00Z">
          <w:r w:rsidR="00B66465" w:rsidDel="00EF1ABC">
            <w:rPr>
              <w:color w:val="000000"/>
              <w:sz w:val="24"/>
              <w:szCs w:val="24"/>
            </w:rPr>
            <w:delText>?</w:delText>
          </w:r>
        </w:del>
      </w:ins>
      <w:r w:rsidR="006B4B1B">
        <w:rPr>
          <w:color w:val="000000"/>
          <w:sz w:val="24"/>
          <w:szCs w:val="24"/>
        </w:rPr>
        <w:t xml:space="preserve"> a </w:t>
      </w:r>
      <w:r w:rsidRPr="00BE74BB">
        <w:rPr>
          <w:color w:val="000000"/>
          <w:sz w:val="24"/>
          <w:szCs w:val="24"/>
        </w:rPr>
        <w:t>compozitiei deseurilor menajere si a deseurilor similare. Ofertantul trebuie sa precizeze mijloacele si instalatiile puse la dispozitia acestei activitati</w:t>
      </w:r>
      <w:r w:rsidR="006B4B1B">
        <w:rPr>
          <w:color w:val="000000"/>
          <w:sz w:val="24"/>
          <w:szCs w:val="24"/>
        </w:rPr>
        <w:t>.</w:t>
      </w:r>
    </w:p>
    <w:p w:rsidR="00D23F1C" w:rsidRDefault="00D23F1C" w:rsidP="00E14F45">
      <w:pPr>
        <w:keepNext w:val="0"/>
        <w:keepLines w:val="0"/>
        <w:widowControl w:val="0"/>
        <w:ind w:firstLine="720"/>
        <w:rPr>
          <w:color w:val="000000"/>
          <w:sz w:val="24"/>
          <w:szCs w:val="24"/>
        </w:rPr>
      </w:pPr>
      <w:r w:rsidRPr="00D23F1C">
        <w:rPr>
          <w:color w:val="000000"/>
          <w:sz w:val="24"/>
          <w:szCs w:val="24"/>
        </w:rPr>
        <w:t>Planul de organizare a activității trebuie să cuprindă și prezentarea modului de derulare a campaniilor de conștientizare și informare a utilizatorilor în ceea ce privește colectarea separată a deșeurilor municipale (inclusiv a fluxurilor speciale de deșeuri municipale) și informarea utilizatorilor casnici asupra  activității de separare și valorificare la sursă a biodeșeurilor generate la gospodăriile individuale din mediul rural (prin activități de compostare a biodeșeurilor), precum și monitorizarea acestei activități prin elaborarea unui grafic de activitate din care să reiasă inclusiv cantitățile biodeșeurilor care au fost redirecționate de la eliminare prin depozitare, comparativ cu situațiile de cantități ale anilor precedenți</w:t>
      </w:r>
      <w:r w:rsidRPr="00023486">
        <w:rPr>
          <w:color w:val="000000"/>
          <w:sz w:val="24"/>
          <w:szCs w:val="24"/>
          <w:highlight w:val="yellow"/>
        </w:rPr>
        <w:t>.</w:t>
      </w:r>
      <w:r>
        <w:rPr>
          <w:color w:val="000000"/>
          <w:sz w:val="24"/>
          <w:szCs w:val="24"/>
        </w:rPr>
        <w:t xml:space="preserve"> </w:t>
      </w:r>
    </w:p>
    <w:p w:rsidR="006B4B1B" w:rsidRDefault="006B4B1B" w:rsidP="00E14F45">
      <w:pPr>
        <w:keepNext w:val="0"/>
        <w:keepLines w:val="0"/>
        <w:widowControl w:val="0"/>
        <w:ind w:firstLine="720"/>
        <w:rPr>
          <w:color w:val="000000"/>
          <w:sz w:val="24"/>
          <w:szCs w:val="24"/>
        </w:rPr>
      </w:pPr>
      <w:r w:rsidRPr="00184CA8">
        <w:rPr>
          <w:color w:val="000000"/>
          <w:sz w:val="24"/>
          <w:szCs w:val="24"/>
        </w:rPr>
        <w:t xml:space="preserve">La momentul întocmirii ofertei se va tine cont de situația din </w:t>
      </w:r>
      <w:r w:rsidR="001A3D91" w:rsidRPr="00184CA8">
        <w:rPr>
          <w:color w:val="000000"/>
          <w:sz w:val="24"/>
          <w:szCs w:val="24"/>
        </w:rPr>
        <w:t>UAT-</w:t>
      </w:r>
      <w:r w:rsidR="006F26AD">
        <w:rPr>
          <w:color w:val="000000"/>
          <w:sz w:val="24"/>
          <w:szCs w:val="24"/>
        </w:rPr>
        <w:t>uri</w:t>
      </w:r>
      <w:r w:rsidR="001A3D91" w:rsidRPr="00184CA8">
        <w:rPr>
          <w:color w:val="000000"/>
          <w:sz w:val="24"/>
          <w:szCs w:val="24"/>
        </w:rPr>
        <w:t xml:space="preserve">le zonei  </w:t>
      </w:r>
      <w:r w:rsidRPr="00184CA8">
        <w:rPr>
          <w:color w:val="000000"/>
          <w:sz w:val="24"/>
          <w:szCs w:val="24"/>
        </w:rPr>
        <w:t>privind străzile înguste și a celor unde este permis folosirea unor autogunoiere cu tonaj redus</w:t>
      </w:r>
      <w:r w:rsidR="0097796C">
        <w:rPr>
          <w:color w:val="000000"/>
          <w:sz w:val="24"/>
          <w:szCs w:val="24"/>
        </w:rPr>
        <w:t>.</w:t>
      </w:r>
      <w:r w:rsidR="006F26AD">
        <w:rPr>
          <w:color w:val="000000"/>
          <w:sz w:val="24"/>
          <w:szCs w:val="24"/>
        </w:rPr>
        <w:t xml:space="preserve"> </w:t>
      </w:r>
    </w:p>
    <w:p w:rsidR="00C27357" w:rsidRPr="00BE74BB" w:rsidRDefault="00C27357" w:rsidP="00E14F45">
      <w:pPr>
        <w:keepNext w:val="0"/>
        <w:keepLines w:val="0"/>
        <w:widowControl w:val="0"/>
        <w:ind w:firstLine="720"/>
        <w:rPr>
          <w:color w:val="000000"/>
          <w:sz w:val="24"/>
          <w:szCs w:val="24"/>
        </w:rPr>
      </w:pPr>
      <w:r>
        <w:rPr>
          <w:color w:val="000000"/>
          <w:sz w:val="24"/>
          <w:szCs w:val="24"/>
        </w:rPr>
        <w:t>Beneficiarul recomandă ca anterior elaborării ofertelor să se efectueze vizitarea punctelor de colectare. Pentru aceasta</w:t>
      </w:r>
      <w:r w:rsidR="006F26AD">
        <w:rPr>
          <w:color w:val="000000"/>
          <w:sz w:val="24"/>
          <w:szCs w:val="24"/>
        </w:rPr>
        <w:t>,</w:t>
      </w:r>
      <w:r>
        <w:rPr>
          <w:color w:val="000000"/>
          <w:sz w:val="24"/>
          <w:szCs w:val="24"/>
        </w:rPr>
        <w:t xml:space="preserve"> la solicitarea ofertanților</w:t>
      </w:r>
      <w:r w:rsidR="006F26AD">
        <w:rPr>
          <w:color w:val="000000"/>
          <w:sz w:val="24"/>
          <w:szCs w:val="24"/>
        </w:rPr>
        <w:t>,</w:t>
      </w:r>
      <w:r>
        <w:rPr>
          <w:color w:val="000000"/>
          <w:sz w:val="24"/>
          <w:szCs w:val="24"/>
        </w:rPr>
        <w:t xml:space="preserve"> beneficiarul va delega un reprezentant, care va însoți ofertanții la vizitarea punctelor de colectare din </w:t>
      </w:r>
      <w:r w:rsidR="00CC5C8B">
        <w:rPr>
          <w:color w:val="000000"/>
          <w:sz w:val="24"/>
          <w:szCs w:val="24"/>
        </w:rPr>
        <w:t>Zona 6 Bălăușeri.</w:t>
      </w:r>
    </w:p>
    <w:p w:rsidR="00BE74BB" w:rsidRPr="00976248" w:rsidRDefault="00BE74BB" w:rsidP="009365DB">
      <w:pPr>
        <w:keepNext w:val="0"/>
        <w:keepLines w:val="0"/>
        <w:widowControl w:val="0"/>
        <w:numPr>
          <w:ilvl w:val="2"/>
          <w:numId w:val="3"/>
        </w:numPr>
        <w:rPr>
          <w:color w:val="000000"/>
          <w:sz w:val="24"/>
          <w:szCs w:val="24"/>
        </w:rPr>
      </w:pPr>
      <w:r w:rsidRPr="00920AE6">
        <w:rPr>
          <w:color w:val="000000"/>
          <w:sz w:val="24"/>
          <w:szCs w:val="24"/>
        </w:rPr>
        <w:t xml:space="preserve">Declarație pe proprie răspundere a ofertantului </w:t>
      </w:r>
      <w:r w:rsidRPr="00976248">
        <w:rPr>
          <w:color w:val="000000"/>
          <w:sz w:val="24"/>
          <w:szCs w:val="24"/>
        </w:rPr>
        <w:t>că acesta va respecta cerințele stipulate în Caietul de sarcini, Contract și anexele sale</w:t>
      </w:r>
      <w:r w:rsidR="004D7C23">
        <w:rPr>
          <w:color w:val="000000"/>
          <w:sz w:val="24"/>
          <w:szCs w:val="24"/>
        </w:rPr>
        <w:t xml:space="preserve">. </w:t>
      </w:r>
    </w:p>
    <w:p w:rsidR="00BE74BB" w:rsidRPr="00BE74BB" w:rsidRDefault="00BE74BB" w:rsidP="009365DB">
      <w:pPr>
        <w:keepNext w:val="0"/>
        <w:keepLines w:val="0"/>
        <w:widowControl w:val="0"/>
        <w:numPr>
          <w:ilvl w:val="2"/>
          <w:numId w:val="3"/>
        </w:numPr>
        <w:rPr>
          <w:color w:val="000000"/>
          <w:sz w:val="24"/>
          <w:szCs w:val="24"/>
        </w:rPr>
      </w:pPr>
      <w:r w:rsidRPr="00BE74BB">
        <w:rPr>
          <w:color w:val="000000"/>
          <w:sz w:val="24"/>
          <w:szCs w:val="24"/>
        </w:rPr>
        <w:t xml:space="preserve">Declarație pe proprie răspundere a ofertantului că acesta va respecta condițiile de mediu, sociale și cu privire la relațiile de muncă pe toată durata de îndeplinire a contractului de lucrări. În cazul unei asocieri, această declarație va fi asumată de toții membri asocierii.  </w:t>
      </w:r>
    </w:p>
    <w:p w:rsidR="00BE74BB" w:rsidRPr="00BE74BB" w:rsidRDefault="00BE74BB" w:rsidP="009365DB">
      <w:pPr>
        <w:keepNext w:val="0"/>
        <w:keepLines w:val="0"/>
        <w:widowControl w:val="0"/>
        <w:numPr>
          <w:ilvl w:val="2"/>
          <w:numId w:val="3"/>
        </w:numPr>
        <w:rPr>
          <w:color w:val="000000"/>
          <w:sz w:val="24"/>
          <w:szCs w:val="24"/>
        </w:rPr>
      </w:pPr>
      <w:r w:rsidRPr="00BE74BB">
        <w:rPr>
          <w:color w:val="000000"/>
          <w:sz w:val="24"/>
          <w:szCs w:val="24"/>
        </w:rPr>
        <w:t xml:space="preserve">Formularul de contract se va depune însoțit de eventuale propuneri de modificare a clauzelor contractuale specifice, propuneri care se vor accepta numai în măsura în care acestea nu vor fi în mod evident, dezavantajoase pentru autoritatea contractantă. </w:t>
      </w:r>
    </w:p>
    <w:p w:rsidR="008E5F46" w:rsidRDefault="00520325" w:rsidP="00364DBB">
      <w:pPr>
        <w:keepNext w:val="0"/>
        <w:keepLines w:val="0"/>
        <w:widowControl w:val="0"/>
        <w:ind w:left="113" w:firstLine="607"/>
        <w:rPr>
          <w:color w:val="000000"/>
          <w:sz w:val="24"/>
          <w:szCs w:val="24"/>
        </w:rPr>
      </w:pPr>
      <w:r>
        <w:rPr>
          <w:color w:val="000000"/>
          <w:sz w:val="24"/>
          <w:szCs w:val="24"/>
        </w:rPr>
        <w:t xml:space="preserve">Conform prevederilor </w:t>
      </w:r>
      <w:r w:rsidRPr="00520325">
        <w:rPr>
          <w:color w:val="000000"/>
          <w:sz w:val="24"/>
          <w:szCs w:val="24"/>
          <w:lang w:val="pt-PT"/>
        </w:rPr>
        <w:t xml:space="preserve">art.182 alin. 1 </w:t>
      </w:r>
      <w:r>
        <w:rPr>
          <w:color w:val="000000"/>
          <w:sz w:val="24"/>
          <w:szCs w:val="24"/>
          <w:lang w:val="pt-PT"/>
        </w:rPr>
        <w:t xml:space="preserve">din </w:t>
      </w:r>
      <w:r w:rsidRPr="00520325">
        <w:rPr>
          <w:color w:val="000000"/>
          <w:sz w:val="24"/>
          <w:szCs w:val="24"/>
          <w:lang w:val="pt-PT"/>
        </w:rPr>
        <w:t xml:space="preserve">Legea 98/2016, </w:t>
      </w:r>
      <w:r>
        <w:rPr>
          <w:color w:val="000000"/>
          <w:sz w:val="24"/>
          <w:szCs w:val="24"/>
          <w:lang w:val="pt-PT"/>
        </w:rPr>
        <w:t>o</w:t>
      </w:r>
      <w:r w:rsidRPr="00520325">
        <w:rPr>
          <w:color w:val="000000"/>
          <w:sz w:val="24"/>
          <w:szCs w:val="24"/>
          <w:lang w:val="pt-PT"/>
        </w:rPr>
        <w:t>peratorul economic are dreptul, dacă este cazul și în legătură cu un anumit contract de achiziție publică/acord-cadru, sa invoce sustinerea unui/unor tert/terti în ceea ce priveste îndeplinirea criteriilor referito</w:t>
      </w:r>
      <w:r>
        <w:rPr>
          <w:color w:val="000000"/>
          <w:sz w:val="24"/>
          <w:szCs w:val="24"/>
          <w:lang w:val="pt-PT"/>
        </w:rPr>
        <w:t>ar</w:t>
      </w:r>
      <w:r w:rsidRPr="00520325">
        <w:rPr>
          <w:color w:val="000000"/>
          <w:sz w:val="24"/>
          <w:szCs w:val="24"/>
          <w:lang w:val="pt-PT"/>
        </w:rPr>
        <w:t xml:space="preserve">e </w:t>
      </w:r>
      <w:r>
        <w:rPr>
          <w:color w:val="000000"/>
          <w:sz w:val="24"/>
          <w:szCs w:val="24"/>
          <w:lang w:val="pt-PT"/>
        </w:rPr>
        <w:t xml:space="preserve">privind capacitatea tehnica și profesională, indiferent de natura relațiilor juridice existente între operatorul economic și terțul/terții respectiv/respectivi.  </w:t>
      </w:r>
    </w:p>
    <w:p w:rsidR="00146050" w:rsidRDefault="00146050" w:rsidP="008C0761">
      <w:pPr>
        <w:pStyle w:val="Heading3"/>
      </w:pPr>
    </w:p>
    <w:p w:rsidR="008E5F46" w:rsidRPr="008C0761" w:rsidRDefault="008E5F46" w:rsidP="008C0761">
      <w:pPr>
        <w:pStyle w:val="Heading3"/>
      </w:pPr>
      <w:r w:rsidRPr="008C0761">
        <w:t xml:space="preserve">CAPITOLUL 2 </w:t>
      </w:r>
    </w:p>
    <w:p w:rsidR="00A11A27" w:rsidRPr="008C0761" w:rsidRDefault="00A11A27" w:rsidP="008C0761">
      <w:pPr>
        <w:pStyle w:val="Heading3"/>
      </w:pPr>
      <w:r w:rsidRPr="008C0761">
        <w:t xml:space="preserve">Modul de prezentare a ofertei financiare </w:t>
      </w:r>
    </w:p>
    <w:p w:rsidR="000F77B0" w:rsidRDefault="00A11A27" w:rsidP="009365DB">
      <w:pPr>
        <w:keepNext w:val="0"/>
        <w:keepLines w:val="0"/>
        <w:widowControl w:val="0"/>
        <w:numPr>
          <w:ilvl w:val="0"/>
          <w:numId w:val="3"/>
        </w:numPr>
        <w:rPr>
          <w:ins w:id="61" w:author="calin trelea" w:date="2022-07-12T09:29:00Z"/>
          <w:color w:val="000000"/>
          <w:sz w:val="24"/>
          <w:szCs w:val="24"/>
        </w:rPr>
      </w:pPr>
      <w:r w:rsidRPr="00CE5923">
        <w:rPr>
          <w:color w:val="000000"/>
          <w:sz w:val="24"/>
          <w:szCs w:val="24"/>
        </w:rPr>
        <w:t>Elaborare</w:t>
      </w:r>
      <w:r w:rsidRPr="00785AB4">
        <w:rPr>
          <w:color w:val="000000"/>
          <w:sz w:val="24"/>
          <w:szCs w:val="24"/>
        </w:rPr>
        <w:t xml:space="preserve">a ofertei </w:t>
      </w:r>
      <w:r w:rsidR="00C00359" w:rsidRPr="00785AB4">
        <w:rPr>
          <w:color w:val="000000"/>
          <w:sz w:val="24"/>
          <w:szCs w:val="24"/>
        </w:rPr>
        <w:t>financiare</w:t>
      </w:r>
      <w:r w:rsidRPr="00785AB4">
        <w:rPr>
          <w:color w:val="000000"/>
          <w:sz w:val="24"/>
          <w:szCs w:val="24"/>
        </w:rPr>
        <w:t xml:space="preserve"> se va face </w:t>
      </w:r>
      <w:r w:rsidR="006B3131" w:rsidRPr="00785AB4">
        <w:rPr>
          <w:color w:val="000000"/>
          <w:sz w:val="24"/>
          <w:szCs w:val="24"/>
        </w:rPr>
        <w:t>conform</w:t>
      </w:r>
      <w:r w:rsidRPr="00785AB4">
        <w:rPr>
          <w:color w:val="000000"/>
          <w:sz w:val="24"/>
          <w:szCs w:val="24"/>
        </w:rPr>
        <w:t xml:space="preserve"> fișei de fundamentare anexă la documentație</w:t>
      </w:r>
      <w:r w:rsidR="0094230E">
        <w:rPr>
          <w:color w:val="000000"/>
          <w:sz w:val="24"/>
          <w:szCs w:val="24"/>
        </w:rPr>
        <w:t>,</w:t>
      </w:r>
      <w:r w:rsidRPr="00785AB4">
        <w:rPr>
          <w:color w:val="000000"/>
          <w:sz w:val="24"/>
          <w:szCs w:val="24"/>
        </w:rPr>
        <w:t xml:space="preserve"> </w:t>
      </w:r>
      <w:r w:rsidR="002632D0">
        <w:rPr>
          <w:color w:val="000000"/>
          <w:sz w:val="24"/>
          <w:szCs w:val="24"/>
        </w:rPr>
        <w:t>F</w:t>
      </w:r>
      <w:r w:rsidRPr="00785AB4">
        <w:rPr>
          <w:color w:val="000000"/>
          <w:sz w:val="24"/>
          <w:szCs w:val="24"/>
        </w:rPr>
        <w:t xml:space="preserve">ormularul </w:t>
      </w:r>
      <w:r w:rsidR="007B70AA">
        <w:rPr>
          <w:color w:val="000000"/>
          <w:sz w:val="24"/>
          <w:szCs w:val="24"/>
        </w:rPr>
        <w:t>10</w:t>
      </w:r>
      <w:r w:rsidR="0094230E">
        <w:rPr>
          <w:color w:val="000000"/>
          <w:sz w:val="24"/>
          <w:szCs w:val="24"/>
        </w:rPr>
        <w:t>,</w:t>
      </w:r>
      <w:r w:rsidR="007B70AA" w:rsidRPr="00785AB4">
        <w:rPr>
          <w:color w:val="000000"/>
          <w:sz w:val="24"/>
          <w:szCs w:val="24"/>
        </w:rPr>
        <w:t xml:space="preserve"> </w:t>
      </w:r>
      <w:r w:rsidR="00AF427E" w:rsidRPr="00785AB4">
        <w:rPr>
          <w:color w:val="000000"/>
          <w:sz w:val="24"/>
          <w:szCs w:val="24"/>
        </w:rPr>
        <w:t>și a notei incluse în res</w:t>
      </w:r>
      <w:r w:rsidR="008E5F46" w:rsidRPr="00F53545">
        <w:rPr>
          <w:color w:val="000000"/>
          <w:sz w:val="24"/>
          <w:szCs w:val="24"/>
        </w:rPr>
        <w:t>p</w:t>
      </w:r>
      <w:r w:rsidR="00AF427E" w:rsidRPr="00F53545">
        <w:rPr>
          <w:color w:val="000000"/>
          <w:sz w:val="24"/>
          <w:szCs w:val="24"/>
        </w:rPr>
        <w:t>e</w:t>
      </w:r>
      <w:r w:rsidR="008E5F46" w:rsidRPr="00F53545">
        <w:rPr>
          <w:color w:val="000000"/>
          <w:sz w:val="24"/>
          <w:szCs w:val="24"/>
        </w:rPr>
        <w:t>ctivul formular</w:t>
      </w:r>
      <w:r w:rsidR="00F94BFC" w:rsidRPr="00F53545">
        <w:rPr>
          <w:color w:val="000000"/>
          <w:sz w:val="24"/>
          <w:szCs w:val="24"/>
        </w:rPr>
        <w:t>,</w:t>
      </w:r>
      <w:r w:rsidR="0094230E">
        <w:rPr>
          <w:color w:val="000000"/>
          <w:sz w:val="24"/>
          <w:szCs w:val="24"/>
        </w:rPr>
        <w:t xml:space="preserve"> </w:t>
      </w:r>
      <w:r w:rsidR="0094230E" w:rsidRPr="0094230E">
        <w:rPr>
          <w:color w:val="000000"/>
          <w:sz w:val="24"/>
          <w:szCs w:val="24"/>
        </w:rPr>
        <w:t xml:space="preserve">operatorul va prezenta </w:t>
      </w:r>
      <w:del w:id="62" w:author="calin trelea" w:date="2022-07-12T09:30:00Z">
        <w:r w:rsidR="008215AB" w:rsidDel="000F77B0">
          <w:rPr>
            <w:color w:val="000000"/>
            <w:sz w:val="24"/>
            <w:szCs w:val="24"/>
          </w:rPr>
          <w:delText>4</w:delText>
        </w:r>
      </w:del>
      <w:ins w:id="63" w:author="calin trelea" w:date="2022-08-04T12:42:00Z">
        <w:r w:rsidR="00E95B84">
          <w:rPr>
            <w:color w:val="000000"/>
            <w:sz w:val="24"/>
            <w:szCs w:val="24"/>
          </w:rPr>
          <w:t>7</w:t>
        </w:r>
      </w:ins>
      <w:r w:rsidR="008215AB">
        <w:rPr>
          <w:color w:val="000000"/>
          <w:sz w:val="24"/>
          <w:szCs w:val="24"/>
        </w:rPr>
        <w:t>(</w:t>
      </w:r>
      <w:del w:id="64" w:author="calin trelea" w:date="2022-07-12T09:30:00Z">
        <w:r w:rsidR="008215AB" w:rsidDel="000F77B0">
          <w:rPr>
            <w:color w:val="000000"/>
            <w:sz w:val="24"/>
            <w:szCs w:val="24"/>
          </w:rPr>
          <w:delText>patru</w:delText>
        </w:r>
      </w:del>
      <w:ins w:id="65" w:author="calin trelea" w:date="2022-07-12T09:30:00Z">
        <w:r w:rsidR="000F77B0">
          <w:rPr>
            <w:color w:val="000000"/>
            <w:sz w:val="24"/>
            <w:szCs w:val="24"/>
          </w:rPr>
          <w:t>șa</w:t>
        </w:r>
      </w:ins>
      <w:ins w:id="66" w:author="calin trelea" w:date="2022-08-04T12:42:00Z">
        <w:r w:rsidR="00E95B84">
          <w:rPr>
            <w:color w:val="000000"/>
            <w:sz w:val="24"/>
            <w:szCs w:val="24"/>
          </w:rPr>
          <w:t>pte</w:t>
        </w:r>
      </w:ins>
      <w:r w:rsidR="008215AB">
        <w:rPr>
          <w:color w:val="000000"/>
          <w:sz w:val="24"/>
          <w:szCs w:val="24"/>
        </w:rPr>
        <w:t>)</w:t>
      </w:r>
      <w:r w:rsidR="008C519B">
        <w:rPr>
          <w:color w:val="000000"/>
          <w:sz w:val="24"/>
          <w:szCs w:val="24"/>
        </w:rPr>
        <w:t xml:space="preserve"> </w:t>
      </w:r>
      <w:r w:rsidR="0094230E" w:rsidRPr="0094230E">
        <w:rPr>
          <w:color w:val="000000"/>
          <w:sz w:val="24"/>
          <w:szCs w:val="24"/>
        </w:rPr>
        <w:t xml:space="preserve">fișe de fundamentare, după cum urmează: </w:t>
      </w:r>
    </w:p>
    <w:p w:rsidR="000F77B0" w:rsidRDefault="000F77B0" w:rsidP="000F77B0">
      <w:pPr>
        <w:keepNext w:val="0"/>
        <w:keepLines w:val="0"/>
        <w:widowControl w:val="0"/>
        <w:ind w:left="560"/>
        <w:rPr>
          <w:ins w:id="67" w:author="Szabolcs" w:date="2022-07-14T18:06:00Z"/>
          <w:color w:val="000000"/>
          <w:sz w:val="24"/>
          <w:szCs w:val="24"/>
        </w:rPr>
      </w:pPr>
      <w:ins w:id="68" w:author="calin trelea" w:date="2022-07-12T09:30:00Z">
        <w:r w:rsidRPr="000F77B0">
          <w:rPr>
            <w:color w:val="000000"/>
            <w:sz w:val="24"/>
            <w:szCs w:val="24"/>
          </w:rPr>
          <w:t>•</w:t>
        </w:r>
      </w:ins>
      <w:ins w:id="69" w:author="calin trelea" w:date="2022-07-12T09:31:00Z">
        <w:r>
          <w:rPr>
            <w:color w:val="000000"/>
            <w:sz w:val="24"/>
            <w:szCs w:val="24"/>
          </w:rPr>
          <w:t xml:space="preserve"> </w:t>
        </w:r>
      </w:ins>
      <w:ins w:id="70" w:author="calin trelea" w:date="2022-07-12T09:30:00Z">
        <w:r w:rsidRPr="000F77B0">
          <w:rPr>
            <w:color w:val="000000"/>
            <w:sz w:val="24"/>
            <w:szCs w:val="24"/>
          </w:rPr>
          <w:t xml:space="preserve">o fișă de fundamentare </w:t>
        </w:r>
      </w:ins>
      <w:ins w:id="71" w:author="Szabolcs" w:date="2022-07-14T18:07:00Z">
        <w:r w:rsidR="00EF1ABC">
          <w:rPr>
            <w:color w:val="000000"/>
            <w:sz w:val="24"/>
            <w:szCs w:val="24"/>
          </w:rPr>
          <w:t xml:space="preserve">(generală) </w:t>
        </w:r>
      </w:ins>
      <w:ins w:id="72" w:author="calin trelea" w:date="2022-07-12T09:30:00Z">
        <w:r w:rsidRPr="000F77B0">
          <w:rPr>
            <w:color w:val="000000"/>
            <w:sz w:val="24"/>
            <w:szCs w:val="24"/>
          </w:rPr>
          <w:t>pentru fiecare activitate, care face obiectul contractului, și</w:t>
        </w:r>
      </w:ins>
    </w:p>
    <w:p w:rsidR="00000000" w:rsidRDefault="00EF1ABC">
      <w:pPr>
        <w:keepNext w:val="0"/>
        <w:keepLines w:val="0"/>
        <w:widowControl w:val="0"/>
        <w:numPr>
          <w:ilvl w:val="0"/>
          <w:numId w:val="46"/>
        </w:numPr>
        <w:ind w:left="567" w:firstLine="0"/>
        <w:rPr>
          <w:ins w:id="73" w:author="Szabolcs" w:date="2022-07-14T18:06:00Z"/>
          <w:color w:val="000000"/>
          <w:sz w:val="24"/>
          <w:szCs w:val="24"/>
          <w:highlight w:val="yellow"/>
        </w:rPr>
        <w:pPrChange w:id="74" w:author="Szabolcs" w:date="2022-07-14T18:07:00Z">
          <w:pPr>
            <w:keepNext w:val="0"/>
            <w:keepLines w:val="0"/>
            <w:widowControl w:val="0"/>
            <w:numPr>
              <w:ilvl w:val="1"/>
              <w:numId w:val="45"/>
            </w:numPr>
            <w:ind w:left="2000" w:hanging="360"/>
          </w:pPr>
        </w:pPrChange>
      </w:pPr>
      <w:ins w:id="75" w:author="Szabolcs" w:date="2022-07-14T18:06:00Z">
        <w:r w:rsidRPr="004A3B05">
          <w:rPr>
            <w:color w:val="000000"/>
            <w:sz w:val="24"/>
            <w:szCs w:val="24"/>
            <w:highlight w:val="yellow"/>
          </w:rPr>
          <w:t xml:space="preserve">câte o fișă de fundamentare pentru fiecare tarif ofertat, ( </w:t>
        </w:r>
        <w:r w:rsidRPr="004A3B05">
          <w:rPr>
            <w:b/>
            <w:bCs/>
            <w:color w:val="000000"/>
            <w:sz w:val="24"/>
            <w:szCs w:val="24"/>
            <w:highlight w:val="yellow"/>
          </w:rPr>
          <w:t>1 -</w:t>
        </w:r>
        <w:r w:rsidRPr="004A3B05">
          <w:rPr>
            <w:color w:val="000000"/>
            <w:sz w:val="24"/>
            <w:szCs w:val="24"/>
            <w:highlight w:val="yellow"/>
          </w:rPr>
          <w:t xml:space="preserve"> </w:t>
        </w:r>
        <w:bookmarkStart w:id="76" w:name="_Hlk108688323"/>
        <w:r w:rsidRPr="004A3B05">
          <w:rPr>
            <w:color w:val="000000"/>
            <w:sz w:val="24"/>
            <w:szCs w:val="24"/>
            <w:highlight w:val="yellow"/>
          </w:rPr>
          <w:t>colectare și transport separat de deșeuri municipale cu excepția deșeurilor de hârtie, metal, plastic și sticlă din deșeurile municipale</w:t>
        </w:r>
        <w:bookmarkEnd w:id="76"/>
        <w:r w:rsidRPr="004A3B05">
          <w:rPr>
            <w:color w:val="000000"/>
            <w:sz w:val="24"/>
            <w:szCs w:val="24"/>
            <w:highlight w:val="yellow"/>
          </w:rPr>
          <w:t xml:space="preserve">, </w:t>
        </w:r>
        <w:r w:rsidRPr="004A3B05">
          <w:rPr>
            <w:b/>
            <w:bCs/>
            <w:color w:val="000000"/>
            <w:sz w:val="24"/>
            <w:szCs w:val="24"/>
            <w:highlight w:val="yellow"/>
          </w:rPr>
          <w:t>2</w:t>
        </w:r>
        <w:r w:rsidRPr="004A3B05">
          <w:rPr>
            <w:color w:val="000000"/>
            <w:sz w:val="24"/>
            <w:szCs w:val="24"/>
            <w:highlight w:val="yellow"/>
          </w:rPr>
          <w:t xml:space="preserve"> -  colectare și transport separat al deșeurilor municipale d</w:t>
        </w:r>
        <w:r>
          <w:rPr>
            <w:color w:val="000000"/>
            <w:sz w:val="24"/>
            <w:szCs w:val="24"/>
            <w:highlight w:val="yellow"/>
          </w:rPr>
          <w:t>e</w:t>
        </w:r>
        <w:r w:rsidRPr="004A3B05">
          <w:rPr>
            <w:color w:val="000000"/>
            <w:sz w:val="24"/>
            <w:szCs w:val="24"/>
            <w:highlight w:val="yellow"/>
          </w:rPr>
          <w:t xml:space="preserve">  hârtie, metal, plastic și sticlă din deșeurile municipale, </w:t>
        </w:r>
        <w:r w:rsidRPr="004A3B05">
          <w:rPr>
            <w:b/>
            <w:bCs/>
            <w:color w:val="000000"/>
            <w:sz w:val="24"/>
            <w:szCs w:val="24"/>
            <w:highlight w:val="yellow"/>
          </w:rPr>
          <w:t xml:space="preserve">3 </w:t>
        </w:r>
        <w:r w:rsidRPr="004A3B05">
          <w:rPr>
            <w:color w:val="000000"/>
            <w:sz w:val="24"/>
            <w:szCs w:val="24"/>
            <w:highlight w:val="yellow"/>
          </w:rPr>
          <w:t xml:space="preserve">– operare stație de transfer pentru gestionarea deșeurilor  cu excepția celor de hârtie, metal plastic și sticlă din deșeurile municipale, </w:t>
        </w:r>
        <w:r w:rsidRPr="004A3B05">
          <w:rPr>
            <w:b/>
            <w:bCs/>
            <w:color w:val="000000"/>
            <w:sz w:val="24"/>
            <w:szCs w:val="24"/>
            <w:highlight w:val="yellow"/>
          </w:rPr>
          <w:t>4</w:t>
        </w:r>
        <w:r w:rsidRPr="004A3B05">
          <w:rPr>
            <w:color w:val="000000"/>
            <w:sz w:val="24"/>
            <w:szCs w:val="24"/>
            <w:highlight w:val="yellow"/>
          </w:rPr>
          <w:t xml:space="preserve">  operare stație de transfer pentru gestionarea deșeurilor de hârtie, metal, plastic și hârtie, </w:t>
        </w:r>
        <w:r w:rsidRPr="004A3B05">
          <w:rPr>
            <w:b/>
            <w:bCs/>
            <w:color w:val="000000"/>
            <w:sz w:val="24"/>
            <w:szCs w:val="24"/>
            <w:highlight w:val="yellow"/>
          </w:rPr>
          <w:t>5</w:t>
        </w:r>
        <w:r w:rsidRPr="004A3B05">
          <w:rPr>
            <w:color w:val="000000"/>
            <w:sz w:val="24"/>
            <w:szCs w:val="24"/>
            <w:highlight w:val="yellow"/>
          </w:rPr>
          <w:t xml:space="preserve">  transport a deșeurilor reciclabile de tip plastic/metal, hârtie/ carton, și deșeuri verzi de la Stația de transfer la SSCT Cristești)  </w:t>
        </w:r>
      </w:ins>
    </w:p>
    <w:p w:rsidR="00000000" w:rsidRDefault="00B93ED4">
      <w:pPr>
        <w:keepNext w:val="0"/>
        <w:keepLines w:val="0"/>
        <w:widowControl w:val="0"/>
        <w:ind w:left="1280"/>
        <w:rPr>
          <w:ins w:id="77" w:author="calin trelea" w:date="2022-07-12T09:31:00Z"/>
          <w:color w:val="000000"/>
          <w:sz w:val="24"/>
          <w:szCs w:val="24"/>
        </w:rPr>
        <w:pPrChange w:id="78" w:author="Szabolcs" w:date="2022-07-14T18:06:00Z">
          <w:pPr>
            <w:keepNext w:val="0"/>
            <w:keepLines w:val="0"/>
            <w:widowControl w:val="0"/>
            <w:ind w:left="560"/>
          </w:pPr>
        </w:pPrChange>
      </w:pPr>
    </w:p>
    <w:p w:rsidR="00EB5C62" w:rsidRPr="00E4018D" w:rsidDel="000F77B0" w:rsidRDefault="000F77B0" w:rsidP="000F77B0">
      <w:pPr>
        <w:keepNext w:val="0"/>
        <w:keepLines w:val="0"/>
        <w:widowControl w:val="0"/>
        <w:ind w:left="560"/>
        <w:rPr>
          <w:del w:id="79" w:author="calin trelea" w:date="2022-07-12T09:30:00Z"/>
          <w:color w:val="000000"/>
          <w:sz w:val="24"/>
          <w:szCs w:val="24"/>
        </w:rPr>
      </w:pPr>
      <w:ins w:id="80" w:author="calin trelea" w:date="2022-07-12T09:30:00Z">
        <w:del w:id="81" w:author="Szabolcs" w:date="2022-07-14T18:08:00Z">
          <w:r w:rsidRPr="000F77B0" w:rsidDel="00EF1ABC">
            <w:rPr>
              <w:color w:val="000000"/>
              <w:sz w:val="24"/>
              <w:szCs w:val="24"/>
            </w:rPr>
            <w:tab/>
            <w:delText xml:space="preserve"> câte o fișă de fundamentare pentru fiecare tarif ofertat,</w:delText>
          </w:r>
        </w:del>
        <w:r w:rsidRPr="000F77B0">
          <w:rPr>
            <w:color w:val="000000"/>
            <w:sz w:val="24"/>
            <w:szCs w:val="24"/>
          </w:rPr>
          <w:t xml:space="preserve"> </w:t>
        </w:r>
      </w:ins>
      <w:del w:id="82" w:author="calin trelea" w:date="2022-07-12T09:30:00Z">
        <w:r w:rsidR="00F94BFC" w:rsidRPr="00F53545" w:rsidDel="000F77B0">
          <w:rPr>
            <w:color w:val="000000"/>
            <w:sz w:val="24"/>
            <w:szCs w:val="24"/>
          </w:rPr>
          <w:delText xml:space="preserve">o fișă de fundamentare pentru </w:delText>
        </w:r>
        <w:r w:rsidR="008C519B" w:rsidDel="000F77B0">
          <w:rPr>
            <w:color w:val="000000"/>
            <w:sz w:val="24"/>
            <w:szCs w:val="24"/>
          </w:rPr>
          <w:delText xml:space="preserve">fiecare </w:delText>
        </w:r>
        <w:r w:rsidR="00F94BFC" w:rsidRPr="00F53545" w:rsidDel="000F77B0">
          <w:rPr>
            <w:color w:val="000000"/>
            <w:sz w:val="24"/>
            <w:szCs w:val="24"/>
          </w:rPr>
          <w:delText>activitate</w:delText>
        </w:r>
        <w:r w:rsidR="00263AB8" w:rsidDel="000F77B0">
          <w:rPr>
            <w:color w:val="000000"/>
            <w:sz w:val="24"/>
            <w:szCs w:val="24"/>
          </w:rPr>
          <w:delText>, care face obiectul contractului,</w:delText>
        </w:r>
        <w:r w:rsidR="00F94BFC" w:rsidRPr="00F53545" w:rsidDel="000F77B0">
          <w:rPr>
            <w:color w:val="000000"/>
            <w:sz w:val="24"/>
            <w:szCs w:val="24"/>
          </w:rPr>
          <w:delText xml:space="preserve"> </w:delText>
        </w:r>
        <w:r w:rsidR="006D460D" w:rsidDel="000F77B0">
          <w:rPr>
            <w:color w:val="000000"/>
            <w:sz w:val="24"/>
            <w:szCs w:val="24"/>
          </w:rPr>
          <w:delText xml:space="preserve">și </w:delText>
        </w:r>
        <w:r w:rsidR="00F94BFC" w:rsidRPr="00F53545" w:rsidDel="000F77B0">
          <w:rPr>
            <w:color w:val="000000"/>
            <w:sz w:val="24"/>
            <w:szCs w:val="24"/>
          </w:rPr>
          <w:delText>câte o fișă de fundamentare pentru fiecare tarif ofertat</w:delText>
        </w:r>
        <w:r w:rsidR="009B42AA" w:rsidDel="000F77B0">
          <w:rPr>
            <w:color w:val="000000"/>
            <w:sz w:val="24"/>
            <w:szCs w:val="24"/>
          </w:rPr>
          <w:delText xml:space="preserve">, respectiv </w:delText>
        </w:r>
        <w:r w:rsidR="008C519B" w:rsidDel="000F77B0">
          <w:rPr>
            <w:color w:val="000000"/>
            <w:sz w:val="24"/>
            <w:szCs w:val="24"/>
          </w:rPr>
          <w:delText xml:space="preserve">câte </w:delText>
        </w:r>
        <w:r w:rsidR="009B42AA" w:rsidDel="000F77B0">
          <w:rPr>
            <w:color w:val="000000"/>
            <w:sz w:val="24"/>
            <w:szCs w:val="24"/>
          </w:rPr>
          <w:delText xml:space="preserve">un tarif </w:delText>
        </w:r>
        <w:r w:rsidR="009B42AA" w:rsidRPr="009B42AA" w:rsidDel="000F77B0">
          <w:rPr>
            <w:color w:val="000000"/>
            <w:sz w:val="24"/>
            <w:szCs w:val="24"/>
          </w:rPr>
          <w:delText>pentru</w:delText>
        </w:r>
        <w:r w:rsidR="008C519B" w:rsidDel="000F77B0">
          <w:rPr>
            <w:color w:val="000000"/>
            <w:sz w:val="24"/>
            <w:szCs w:val="24"/>
          </w:rPr>
          <w:delText xml:space="preserve"> fiecare</w:delText>
        </w:r>
        <w:r w:rsidR="009B42AA" w:rsidRPr="009B42AA" w:rsidDel="000F77B0">
          <w:rPr>
            <w:color w:val="000000"/>
            <w:sz w:val="24"/>
            <w:szCs w:val="24"/>
          </w:rPr>
          <w:delText xml:space="preserve"> activitate de colectare separată şi transport separat al Deșeurilor Municipale, cu excepția deşeurilor de hârtie, metal, plastic şi sticlă</w:delText>
        </w:r>
        <w:r w:rsidR="009B42AA" w:rsidDel="000F77B0">
          <w:rPr>
            <w:color w:val="000000"/>
            <w:sz w:val="24"/>
            <w:szCs w:val="24"/>
          </w:rPr>
          <w:delText xml:space="preserve"> și unul </w:delText>
        </w:r>
        <w:r w:rsidR="009B42AA" w:rsidRPr="009B42AA" w:rsidDel="000F77B0">
          <w:rPr>
            <w:color w:val="000000"/>
            <w:sz w:val="24"/>
            <w:szCs w:val="24"/>
          </w:rPr>
          <w:delText>pentru</w:delText>
        </w:r>
        <w:r w:rsidR="008C519B" w:rsidDel="000F77B0">
          <w:rPr>
            <w:color w:val="000000"/>
            <w:sz w:val="24"/>
            <w:szCs w:val="24"/>
          </w:rPr>
          <w:delText xml:space="preserve"> fiecare</w:delText>
        </w:r>
        <w:r w:rsidR="00582C26" w:rsidDel="000F77B0">
          <w:rPr>
            <w:color w:val="000000"/>
            <w:sz w:val="24"/>
            <w:szCs w:val="24"/>
          </w:rPr>
          <w:delText xml:space="preserve"> </w:delText>
        </w:r>
        <w:r w:rsidR="009B42AA" w:rsidRPr="009B42AA" w:rsidDel="000F77B0">
          <w:rPr>
            <w:color w:val="000000"/>
            <w:sz w:val="24"/>
            <w:szCs w:val="24"/>
          </w:rPr>
          <w:delText>activitate de colectare separată şi transport separat al Deșeurilor Municipale, de hârtie, metal, plastic şi sticlă din deşeurile municipale</w:delText>
        </w:r>
        <w:r w:rsidR="00AC04FF" w:rsidDel="000F77B0">
          <w:rPr>
            <w:color w:val="000000"/>
            <w:sz w:val="24"/>
            <w:szCs w:val="24"/>
          </w:rPr>
          <w:delText xml:space="preserve"> precum </w:delText>
        </w:r>
        <w:r w:rsidR="008A3D9A" w:rsidRPr="008A3D9A">
          <w:rPr>
            <w:color w:val="000000"/>
            <w:sz w:val="24"/>
            <w:szCs w:val="24"/>
            <w:rPrChange w:id="83" w:author="calin trelea" w:date="2022-07-12T09:31:00Z">
              <w:rPr>
                <w:color w:val="000000"/>
                <w:sz w:val="24"/>
                <w:szCs w:val="24"/>
                <w:lang w:val="fr-FR"/>
              </w:rPr>
            </w:rPrChange>
          </w:rPr>
          <w:delText>cât și pentru fiecare din activitățile de operare  transfer realizate în cadrul Stației de transfer Bălăușeri</w:delText>
        </w:r>
        <w:r w:rsidR="00582C26" w:rsidRPr="00E4018D" w:rsidDel="000F77B0">
          <w:rPr>
            <w:color w:val="000000"/>
            <w:sz w:val="24"/>
            <w:szCs w:val="24"/>
          </w:rPr>
          <w:delText>.</w:delText>
        </w:r>
        <w:r w:rsidR="009B42AA" w:rsidRPr="00E4018D" w:rsidDel="000F77B0">
          <w:rPr>
            <w:color w:val="000000"/>
            <w:sz w:val="24"/>
            <w:szCs w:val="24"/>
          </w:rPr>
          <w:delText xml:space="preserve"> </w:delText>
        </w:r>
      </w:del>
    </w:p>
    <w:p w:rsidR="008E6F93" w:rsidRDefault="00EB5C62" w:rsidP="009365DB">
      <w:pPr>
        <w:keepNext w:val="0"/>
        <w:keepLines w:val="0"/>
        <w:widowControl w:val="0"/>
        <w:numPr>
          <w:ilvl w:val="0"/>
          <w:numId w:val="3"/>
        </w:numPr>
        <w:rPr>
          <w:color w:val="000000"/>
          <w:sz w:val="24"/>
          <w:szCs w:val="24"/>
        </w:rPr>
      </w:pPr>
      <w:r>
        <w:rPr>
          <w:color w:val="000000"/>
          <w:sz w:val="24"/>
          <w:szCs w:val="24"/>
        </w:rPr>
        <w:t xml:space="preserve">Costurile pentru </w:t>
      </w:r>
      <w:bookmarkStart w:id="84" w:name="_Hlk12785244"/>
      <w:r>
        <w:rPr>
          <w:color w:val="000000"/>
          <w:sz w:val="24"/>
          <w:szCs w:val="24"/>
        </w:rPr>
        <w:t>derularea campaniilor de colectare a deșeurilor periculoase și voluminoase</w:t>
      </w:r>
      <w:bookmarkEnd w:id="84"/>
      <w:r>
        <w:rPr>
          <w:color w:val="000000"/>
          <w:sz w:val="24"/>
          <w:szCs w:val="24"/>
        </w:rPr>
        <w:t xml:space="preserve"> </w:t>
      </w:r>
      <w:r w:rsidR="008E6F93">
        <w:rPr>
          <w:color w:val="000000"/>
          <w:sz w:val="24"/>
          <w:szCs w:val="24"/>
        </w:rPr>
        <w:t xml:space="preserve">nu </w:t>
      </w:r>
      <w:r>
        <w:rPr>
          <w:color w:val="000000"/>
          <w:sz w:val="24"/>
          <w:szCs w:val="24"/>
        </w:rPr>
        <w:t>vor fi introduse</w:t>
      </w:r>
      <w:r w:rsidR="002632D0">
        <w:rPr>
          <w:color w:val="000000"/>
          <w:sz w:val="24"/>
          <w:szCs w:val="24"/>
        </w:rPr>
        <w:t xml:space="preserve"> în</w:t>
      </w:r>
      <w:r>
        <w:rPr>
          <w:color w:val="000000"/>
          <w:sz w:val="24"/>
          <w:szCs w:val="24"/>
        </w:rPr>
        <w:t xml:space="preserve"> </w:t>
      </w:r>
      <w:r w:rsidR="008E6F93">
        <w:rPr>
          <w:color w:val="000000"/>
          <w:sz w:val="24"/>
          <w:szCs w:val="24"/>
        </w:rPr>
        <w:t>fișele de fundamentare a tarifelor pentru colectarea reciclabilelor, urmând a fi introduse în tariful pentru celelalte tipuri de deșeuri</w:t>
      </w:r>
      <w:r w:rsidR="00CC304A">
        <w:rPr>
          <w:color w:val="000000"/>
          <w:sz w:val="24"/>
          <w:szCs w:val="24"/>
        </w:rPr>
        <w:t>, prezentându-se separat costurile aferente colectării celor 2 fluxuri.</w:t>
      </w:r>
    </w:p>
    <w:p w:rsidR="00D953A6" w:rsidRPr="00EB5C62" w:rsidRDefault="00330672" w:rsidP="009365DB">
      <w:pPr>
        <w:keepNext w:val="0"/>
        <w:keepLines w:val="0"/>
        <w:widowControl w:val="0"/>
        <w:numPr>
          <w:ilvl w:val="0"/>
          <w:numId w:val="3"/>
        </w:numPr>
        <w:rPr>
          <w:color w:val="000000"/>
          <w:sz w:val="24"/>
          <w:szCs w:val="24"/>
        </w:rPr>
      </w:pPr>
      <w:r>
        <w:rPr>
          <w:color w:val="000000"/>
          <w:sz w:val="24"/>
          <w:szCs w:val="24"/>
        </w:rPr>
        <w:t>Acoperir</w:t>
      </w:r>
      <w:r w:rsidR="00320192">
        <w:rPr>
          <w:color w:val="000000"/>
          <w:sz w:val="24"/>
          <w:szCs w:val="24"/>
        </w:rPr>
        <w:t>e</w:t>
      </w:r>
      <w:r>
        <w:rPr>
          <w:color w:val="000000"/>
          <w:sz w:val="24"/>
          <w:szCs w:val="24"/>
        </w:rPr>
        <w:t>a costurilor pentru</w:t>
      </w:r>
      <w:r w:rsidR="008E6F93">
        <w:rPr>
          <w:color w:val="000000"/>
          <w:sz w:val="24"/>
          <w:szCs w:val="24"/>
        </w:rPr>
        <w:t xml:space="preserve"> </w:t>
      </w:r>
      <w:r w:rsidR="008E6F93" w:rsidRPr="008E6F93">
        <w:rPr>
          <w:color w:val="000000"/>
          <w:sz w:val="24"/>
          <w:szCs w:val="24"/>
        </w:rPr>
        <w:t>derularea campaniilor de colectare a deșeurilor periculoase și voluminoase</w:t>
      </w:r>
      <w:r w:rsidR="00C16708">
        <w:rPr>
          <w:color w:val="000000"/>
          <w:sz w:val="24"/>
          <w:szCs w:val="24"/>
        </w:rPr>
        <w:t xml:space="preserve"> </w:t>
      </w:r>
      <w:r w:rsidR="008E6F93">
        <w:rPr>
          <w:color w:val="000000"/>
          <w:sz w:val="24"/>
          <w:szCs w:val="24"/>
        </w:rPr>
        <w:t xml:space="preserve"> se va efectua prin introducerea costurilor in tariful de colectare a celorlalate tipuri de deșeuri cu excepția celor reciclabile</w:t>
      </w:r>
      <w:r>
        <w:rPr>
          <w:color w:val="000000"/>
          <w:sz w:val="24"/>
          <w:szCs w:val="24"/>
        </w:rPr>
        <w:t>, deoarece nu se va efectua o plată pentru derularea</w:t>
      </w:r>
      <w:r w:rsidR="00320192">
        <w:rPr>
          <w:color w:val="000000"/>
          <w:sz w:val="24"/>
          <w:szCs w:val="24"/>
        </w:rPr>
        <w:t xml:space="preserve"> propriu-zisă a</w:t>
      </w:r>
      <w:r>
        <w:rPr>
          <w:color w:val="000000"/>
          <w:sz w:val="24"/>
          <w:szCs w:val="24"/>
        </w:rPr>
        <w:t xml:space="preserve"> respectivelor campanii</w:t>
      </w:r>
      <w:r w:rsidR="008E6F93">
        <w:rPr>
          <w:color w:val="000000"/>
          <w:sz w:val="24"/>
          <w:szCs w:val="24"/>
        </w:rPr>
        <w:t xml:space="preserve">  </w:t>
      </w:r>
    </w:p>
    <w:p w:rsidR="00A11A27" w:rsidRDefault="00A11A27" w:rsidP="009365DB">
      <w:pPr>
        <w:keepNext w:val="0"/>
        <w:keepLines w:val="0"/>
        <w:widowControl w:val="0"/>
        <w:numPr>
          <w:ilvl w:val="0"/>
          <w:numId w:val="3"/>
        </w:numPr>
        <w:rPr>
          <w:color w:val="000000"/>
          <w:sz w:val="24"/>
          <w:szCs w:val="24"/>
        </w:rPr>
      </w:pPr>
      <w:r>
        <w:rPr>
          <w:color w:val="000000"/>
          <w:sz w:val="24"/>
          <w:szCs w:val="24"/>
        </w:rPr>
        <w:t>La elaborarea ofertei financiare se vor avea în vedere cantitățile de deșeuri menționate în documentație</w:t>
      </w:r>
      <w:r w:rsidR="00AF427E">
        <w:rPr>
          <w:color w:val="000000"/>
          <w:sz w:val="24"/>
          <w:szCs w:val="24"/>
        </w:rPr>
        <w:t xml:space="preserve"> pentru primul an de executare a contractului</w:t>
      </w:r>
      <w:r w:rsidR="00C00359" w:rsidRPr="00C00359">
        <w:rPr>
          <w:color w:val="000000"/>
          <w:sz w:val="24"/>
          <w:szCs w:val="24"/>
        </w:rPr>
        <w:t xml:space="preserve"> în caz contrar oferta urmează a fi declarată ca neconformă</w:t>
      </w:r>
      <w:r>
        <w:rPr>
          <w:color w:val="000000"/>
          <w:sz w:val="24"/>
          <w:szCs w:val="24"/>
        </w:rPr>
        <w:t>.</w:t>
      </w:r>
    </w:p>
    <w:p w:rsidR="00D953A6" w:rsidRDefault="00D953A6" w:rsidP="009365DB">
      <w:pPr>
        <w:keepNext w:val="0"/>
        <w:keepLines w:val="0"/>
        <w:widowControl w:val="0"/>
        <w:numPr>
          <w:ilvl w:val="0"/>
          <w:numId w:val="3"/>
        </w:numPr>
        <w:rPr>
          <w:color w:val="000000"/>
          <w:sz w:val="24"/>
          <w:szCs w:val="24"/>
        </w:rPr>
      </w:pPr>
      <w:r>
        <w:rPr>
          <w:color w:val="000000"/>
          <w:sz w:val="24"/>
          <w:szCs w:val="24"/>
        </w:rPr>
        <w:t>Pentru fiecare element de cost din fișa de fundamentare se va prezenta modalitatea detaliată de determinare/cuantificare a acestuia.</w:t>
      </w:r>
      <w:r w:rsidR="005F67DD">
        <w:rPr>
          <w:color w:val="000000"/>
          <w:sz w:val="24"/>
          <w:szCs w:val="24"/>
        </w:rPr>
        <w:t xml:space="preserve"> </w:t>
      </w:r>
    </w:p>
    <w:p w:rsidR="005F67DD" w:rsidRPr="00184CA8" w:rsidRDefault="005F67DD" w:rsidP="009365DB">
      <w:pPr>
        <w:keepNext w:val="0"/>
        <w:keepLines w:val="0"/>
        <w:widowControl w:val="0"/>
        <w:numPr>
          <w:ilvl w:val="0"/>
          <w:numId w:val="3"/>
        </w:numPr>
        <w:rPr>
          <w:color w:val="000000"/>
          <w:sz w:val="24"/>
          <w:szCs w:val="24"/>
        </w:rPr>
      </w:pPr>
      <w:r w:rsidRPr="00184CA8">
        <w:rPr>
          <w:color w:val="000000"/>
          <w:sz w:val="24"/>
          <w:szCs w:val="24"/>
        </w:rPr>
        <w:t xml:space="preserve">La momentul întocmirii ofertei se va ține cont și de costurile  autorizațiilor de transport de libera trecere </w:t>
      </w:r>
      <w:r w:rsidR="008D1A0C" w:rsidRPr="00184CA8">
        <w:rPr>
          <w:color w:val="000000"/>
          <w:sz w:val="24"/>
          <w:szCs w:val="24"/>
        </w:rPr>
        <w:t>pentru depășire de gabarit instituite de UAT-le din zon</w:t>
      </w:r>
      <w:r w:rsidR="008C519B">
        <w:rPr>
          <w:color w:val="000000"/>
          <w:sz w:val="24"/>
          <w:szCs w:val="24"/>
        </w:rPr>
        <w:t>ă</w:t>
      </w:r>
      <w:r w:rsidR="008D1A0C" w:rsidRPr="00184CA8">
        <w:rPr>
          <w:color w:val="000000"/>
          <w:sz w:val="24"/>
          <w:szCs w:val="24"/>
        </w:rPr>
        <w:t>,</w:t>
      </w:r>
      <w:r w:rsidR="003B2E06" w:rsidRPr="00184CA8">
        <w:rPr>
          <w:color w:val="000000"/>
          <w:sz w:val="24"/>
          <w:szCs w:val="24"/>
        </w:rPr>
        <w:t xml:space="preserve"> aprob</w:t>
      </w:r>
      <w:r w:rsidR="008D1A0C" w:rsidRPr="00184CA8">
        <w:rPr>
          <w:color w:val="000000"/>
          <w:sz w:val="24"/>
          <w:szCs w:val="24"/>
        </w:rPr>
        <w:t>ate</w:t>
      </w:r>
      <w:r w:rsidR="003B2E06" w:rsidRPr="00184CA8">
        <w:rPr>
          <w:color w:val="000000"/>
          <w:sz w:val="24"/>
          <w:szCs w:val="24"/>
        </w:rPr>
        <w:t xml:space="preserve"> anual prin hotărâre de consiliu local.</w:t>
      </w:r>
    </w:p>
    <w:p w:rsidR="00A11A27" w:rsidRPr="00811E20" w:rsidRDefault="00811E20" w:rsidP="009365DB">
      <w:pPr>
        <w:keepNext w:val="0"/>
        <w:keepLines w:val="0"/>
        <w:widowControl w:val="0"/>
        <w:numPr>
          <w:ilvl w:val="0"/>
          <w:numId w:val="3"/>
        </w:numPr>
        <w:rPr>
          <w:color w:val="000000"/>
          <w:sz w:val="24"/>
          <w:szCs w:val="24"/>
        </w:rPr>
      </w:pPr>
      <w:r>
        <w:rPr>
          <w:color w:val="000000"/>
          <w:sz w:val="24"/>
          <w:szCs w:val="24"/>
        </w:rPr>
        <w:t xml:space="preserve"> </w:t>
      </w:r>
      <w:r w:rsidR="00A11A27" w:rsidRPr="00811E20">
        <w:rPr>
          <w:color w:val="000000"/>
          <w:sz w:val="24"/>
          <w:szCs w:val="24"/>
        </w:rPr>
        <w:t xml:space="preserve">Ofertantul este responsabil pentru corelarea ofertei tehnice și a cele financiare. </w:t>
      </w:r>
    </w:p>
    <w:p w:rsidR="00BB5BFC" w:rsidRDefault="00BB5BFC" w:rsidP="00BB5BFC">
      <w:pPr>
        <w:pStyle w:val="BodyText"/>
        <w:keepNext w:val="0"/>
        <w:keepLines w:val="0"/>
        <w:numPr>
          <w:ilvl w:val="0"/>
          <w:numId w:val="0"/>
        </w:numPr>
        <w:rPr>
          <w:iCs/>
          <w:color w:val="000000"/>
          <w:sz w:val="24"/>
          <w:szCs w:val="24"/>
        </w:rPr>
      </w:pPr>
    </w:p>
    <w:sectPr w:rsidR="00BB5BFC" w:rsidSect="002760A9">
      <w:pgSz w:w="11907" w:h="16840" w:code="9"/>
      <w:pgMar w:top="1134" w:right="851" w:bottom="851" w:left="98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ED4" w:rsidRDefault="00B93ED4">
      <w:r>
        <w:separator/>
      </w:r>
    </w:p>
  </w:endnote>
  <w:endnote w:type="continuationSeparator" w:id="0">
    <w:p w:rsidR="00B93ED4" w:rsidRDefault="00B93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kkal Majalla">
    <w:charset w:val="B2"/>
    <w:family w:val="auto"/>
    <w:pitch w:val="variable"/>
    <w:sig w:usb0="80002007" w:usb1="80000000" w:usb2="00000008" w:usb3="00000000" w:csb0="000000D3"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ED4" w:rsidRDefault="00B93ED4">
      <w:r>
        <w:separator/>
      </w:r>
    </w:p>
  </w:footnote>
  <w:footnote w:type="continuationSeparator" w:id="0">
    <w:p w:rsidR="00B93ED4" w:rsidRDefault="00B93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DB1"/>
    <w:multiLevelType w:val="hybridMultilevel"/>
    <w:tmpl w:val="8334F718"/>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0688436D"/>
    <w:multiLevelType w:val="hybridMultilevel"/>
    <w:tmpl w:val="07F6BECE"/>
    <w:lvl w:ilvl="0" w:tplc="15780B5A">
      <w:start w:val="1"/>
      <w:numFmt w:val="decimal"/>
      <w:lvlText w:val="(%1)"/>
      <w:lvlJc w:val="left"/>
      <w:pPr>
        <w:tabs>
          <w:tab w:val="num" w:pos="720"/>
        </w:tabs>
        <w:ind w:left="720" w:hanging="360"/>
      </w:pPr>
      <w:rPr>
        <w:rFonts w:ascii="Times New Roman" w:eastAsia="Times New Roman" w:hAnsi="Times New Roman" w:cs="Times New Roman"/>
      </w:rPr>
    </w:lvl>
    <w:lvl w:ilvl="1" w:tplc="94F4FBC4">
      <w:start w:val="1"/>
      <w:numFmt w:val="lowerLetter"/>
      <w:lvlText w:val="%2)"/>
      <w:lvlJc w:val="left"/>
      <w:pPr>
        <w:ind w:left="1331" w:hanging="600"/>
      </w:pPr>
      <w:rPr>
        <w:rFonts w:hint="default"/>
      </w:rPr>
    </w:lvl>
    <w:lvl w:ilvl="2" w:tplc="04180005" w:tentative="1">
      <w:start w:val="1"/>
      <w:numFmt w:val="bullet"/>
      <w:lvlText w:val=""/>
      <w:lvlJc w:val="left"/>
      <w:pPr>
        <w:tabs>
          <w:tab w:val="num" w:pos="1811"/>
        </w:tabs>
        <w:ind w:left="1811" w:hanging="360"/>
      </w:pPr>
      <w:rPr>
        <w:rFonts w:ascii="Wingdings" w:hAnsi="Wingdings" w:hint="default"/>
      </w:rPr>
    </w:lvl>
    <w:lvl w:ilvl="3" w:tplc="04180001" w:tentative="1">
      <w:start w:val="1"/>
      <w:numFmt w:val="bullet"/>
      <w:lvlText w:val=""/>
      <w:lvlJc w:val="left"/>
      <w:pPr>
        <w:tabs>
          <w:tab w:val="num" w:pos="2531"/>
        </w:tabs>
        <w:ind w:left="2531" w:hanging="360"/>
      </w:pPr>
      <w:rPr>
        <w:rFonts w:ascii="Symbol" w:hAnsi="Symbol" w:hint="default"/>
      </w:rPr>
    </w:lvl>
    <w:lvl w:ilvl="4" w:tplc="04180003" w:tentative="1">
      <w:start w:val="1"/>
      <w:numFmt w:val="bullet"/>
      <w:lvlText w:val="o"/>
      <w:lvlJc w:val="left"/>
      <w:pPr>
        <w:tabs>
          <w:tab w:val="num" w:pos="3251"/>
        </w:tabs>
        <w:ind w:left="3251" w:hanging="360"/>
      </w:pPr>
      <w:rPr>
        <w:rFonts w:ascii="Courier New" w:hAnsi="Courier New" w:cs="Courier New" w:hint="default"/>
      </w:rPr>
    </w:lvl>
    <w:lvl w:ilvl="5" w:tplc="04180005" w:tentative="1">
      <w:start w:val="1"/>
      <w:numFmt w:val="bullet"/>
      <w:lvlText w:val=""/>
      <w:lvlJc w:val="left"/>
      <w:pPr>
        <w:tabs>
          <w:tab w:val="num" w:pos="3971"/>
        </w:tabs>
        <w:ind w:left="3971" w:hanging="360"/>
      </w:pPr>
      <w:rPr>
        <w:rFonts w:ascii="Wingdings" w:hAnsi="Wingdings" w:hint="default"/>
      </w:rPr>
    </w:lvl>
    <w:lvl w:ilvl="6" w:tplc="04180001" w:tentative="1">
      <w:start w:val="1"/>
      <w:numFmt w:val="bullet"/>
      <w:lvlText w:val=""/>
      <w:lvlJc w:val="left"/>
      <w:pPr>
        <w:tabs>
          <w:tab w:val="num" w:pos="4691"/>
        </w:tabs>
        <w:ind w:left="4691" w:hanging="360"/>
      </w:pPr>
      <w:rPr>
        <w:rFonts w:ascii="Symbol" w:hAnsi="Symbol" w:hint="default"/>
      </w:rPr>
    </w:lvl>
    <w:lvl w:ilvl="7" w:tplc="04180003" w:tentative="1">
      <w:start w:val="1"/>
      <w:numFmt w:val="bullet"/>
      <w:lvlText w:val="o"/>
      <w:lvlJc w:val="left"/>
      <w:pPr>
        <w:tabs>
          <w:tab w:val="num" w:pos="5411"/>
        </w:tabs>
        <w:ind w:left="5411" w:hanging="360"/>
      </w:pPr>
      <w:rPr>
        <w:rFonts w:ascii="Courier New" w:hAnsi="Courier New" w:cs="Courier New" w:hint="default"/>
      </w:rPr>
    </w:lvl>
    <w:lvl w:ilvl="8" w:tplc="04180005" w:tentative="1">
      <w:start w:val="1"/>
      <w:numFmt w:val="bullet"/>
      <w:lvlText w:val=""/>
      <w:lvlJc w:val="left"/>
      <w:pPr>
        <w:tabs>
          <w:tab w:val="num" w:pos="6131"/>
        </w:tabs>
        <w:ind w:left="6131" w:hanging="360"/>
      </w:pPr>
      <w:rPr>
        <w:rFonts w:ascii="Wingdings" w:hAnsi="Wingdings" w:hint="default"/>
      </w:rPr>
    </w:lvl>
  </w:abstractNum>
  <w:abstractNum w:abstractNumId="2">
    <w:nsid w:val="0BCE12ED"/>
    <w:multiLevelType w:val="multilevel"/>
    <w:tmpl w:val="AA96CE10"/>
    <w:lvl w:ilvl="0">
      <w:start w:val="1"/>
      <w:numFmt w:val="decimal"/>
      <w:lvlText w:val="Art.%1."/>
      <w:lvlJc w:val="left"/>
      <w:pPr>
        <w:tabs>
          <w:tab w:val="num" w:pos="1552"/>
        </w:tabs>
        <w:ind w:left="-149" w:firstLine="709"/>
      </w:pPr>
      <w:rPr>
        <w:rFonts w:ascii="Times New Roman" w:hAnsi="Times New Roman" w:cs="Times New Roman" w:hint="default"/>
        <w:b/>
        <w:bCs/>
        <w:i w:val="0"/>
        <w:caps w:val="0"/>
        <w:strike w:val="0"/>
        <w:dstrike w:val="0"/>
        <w:vanish w:val="0"/>
        <w:color w:val="auto"/>
        <w:sz w:val="24"/>
        <w:szCs w:val="24"/>
        <w:vertAlign w:val="baseline"/>
      </w:rPr>
    </w:lvl>
    <w:lvl w:ilvl="1">
      <w:start w:val="2"/>
      <w:numFmt w:val="decimal"/>
      <w:lvlText w:val="(%2)"/>
      <w:lvlJc w:val="left"/>
      <w:pPr>
        <w:tabs>
          <w:tab w:val="num" w:pos="1069"/>
        </w:tabs>
        <w:ind w:left="0" w:firstLine="709"/>
      </w:pPr>
      <w:rPr>
        <w:rFonts w:ascii="Times New (W1)" w:hAnsi="Times New (W1)" w:hint="default"/>
        <w:b w:val="0"/>
        <w:i w:val="0"/>
        <w:color w:val="000000"/>
        <w:sz w:val="24"/>
        <w:szCs w:val="24"/>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014C82"/>
    <w:multiLevelType w:val="hybridMultilevel"/>
    <w:tmpl w:val="DE4463CA"/>
    <w:lvl w:ilvl="0" w:tplc="CA2212FA">
      <w:start w:val="1"/>
      <w:numFmt w:val="decimal"/>
      <w:lvlText w:val="(%1)"/>
      <w:lvlJc w:val="left"/>
      <w:pPr>
        <w:tabs>
          <w:tab w:val="num" w:pos="765"/>
        </w:tabs>
        <w:ind w:left="765" w:hanging="405"/>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2BE2D9E"/>
    <w:multiLevelType w:val="hybridMultilevel"/>
    <w:tmpl w:val="215047B0"/>
    <w:lvl w:ilvl="0" w:tplc="59BE3D40">
      <w:start w:val="1"/>
      <w:numFmt w:val="bullet"/>
      <w:lvlText w:val=""/>
      <w:lvlJc w:val="left"/>
      <w:pPr>
        <w:tabs>
          <w:tab w:val="num" w:pos="360"/>
        </w:tabs>
        <w:ind w:left="360" w:hanging="360"/>
      </w:pPr>
      <w:rPr>
        <w:rFonts w:ascii="Symbol" w:hAnsi="Symbol" w:hint="default"/>
        <w:color w:val="auto"/>
        <w:sz w:val="20"/>
        <w:szCs w:val="20"/>
      </w:rPr>
    </w:lvl>
    <w:lvl w:ilvl="1" w:tplc="04180003" w:tentative="1">
      <w:start w:val="1"/>
      <w:numFmt w:val="bullet"/>
      <w:lvlText w:val="o"/>
      <w:lvlJc w:val="left"/>
      <w:pPr>
        <w:tabs>
          <w:tab w:val="num" w:pos="731"/>
        </w:tabs>
        <w:ind w:left="731" w:hanging="360"/>
      </w:pPr>
      <w:rPr>
        <w:rFonts w:ascii="Courier New" w:hAnsi="Courier New" w:cs="Courier New" w:hint="default"/>
      </w:rPr>
    </w:lvl>
    <w:lvl w:ilvl="2" w:tplc="04180005" w:tentative="1">
      <w:start w:val="1"/>
      <w:numFmt w:val="bullet"/>
      <w:lvlText w:val=""/>
      <w:lvlJc w:val="left"/>
      <w:pPr>
        <w:tabs>
          <w:tab w:val="num" w:pos="1451"/>
        </w:tabs>
        <w:ind w:left="1451" w:hanging="360"/>
      </w:pPr>
      <w:rPr>
        <w:rFonts w:ascii="Wingdings" w:hAnsi="Wingdings" w:hint="default"/>
      </w:rPr>
    </w:lvl>
    <w:lvl w:ilvl="3" w:tplc="04180001" w:tentative="1">
      <w:start w:val="1"/>
      <w:numFmt w:val="bullet"/>
      <w:lvlText w:val=""/>
      <w:lvlJc w:val="left"/>
      <w:pPr>
        <w:tabs>
          <w:tab w:val="num" w:pos="2171"/>
        </w:tabs>
        <w:ind w:left="2171" w:hanging="360"/>
      </w:pPr>
      <w:rPr>
        <w:rFonts w:ascii="Symbol" w:hAnsi="Symbol" w:hint="default"/>
      </w:rPr>
    </w:lvl>
    <w:lvl w:ilvl="4" w:tplc="04180003" w:tentative="1">
      <w:start w:val="1"/>
      <w:numFmt w:val="bullet"/>
      <w:lvlText w:val="o"/>
      <w:lvlJc w:val="left"/>
      <w:pPr>
        <w:tabs>
          <w:tab w:val="num" w:pos="2891"/>
        </w:tabs>
        <w:ind w:left="2891" w:hanging="360"/>
      </w:pPr>
      <w:rPr>
        <w:rFonts w:ascii="Courier New" w:hAnsi="Courier New" w:cs="Courier New" w:hint="default"/>
      </w:rPr>
    </w:lvl>
    <w:lvl w:ilvl="5" w:tplc="04180005" w:tentative="1">
      <w:start w:val="1"/>
      <w:numFmt w:val="bullet"/>
      <w:lvlText w:val=""/>
      <w:lvlJc w:val="left"/>
      <w:pPr>
        <w:tabs>
          <w:tab w:val="num" w:pos="3611"/>
        </w:tabs>
        <w:ind w:left="3611" w:hanging="360"/>
      </w:pPr>
      <w:rPr>
        <w:rFonts w:ascii="Wingdings" w:hAnsi="Wingdings" w:hint="default"/>
      </w:rPr>
    </w:lvl>
    <w:lvl w:ilvl="6" w:tplc="04180001" w:tentative="1">
      <w:start w:val="1"/>
      <w:numFmt w:val="bullet"/>
      <w:lvlText w:val=""/>
      <w:lvlJc w:val="left"/>
      <w:pPr>
        <w:tabs>
          <w:tab w:val="num" w:pos="4331"/>
        </w:tabs>
        <w:ind w:left="4331" w:hanging="360"/>
      </w:pPr>
      <w:rPr>
        <w:rFonts w:ascii="Symbol" w:hAnsi="Symbol" w:hint="default"/>
      </w:rPr>
    </w:lvl>
    <w:lvl w:ilvl="7" w:tplc="04180003" w:tentative="1">
      <w:start w:val="1"/>
      <w:numFmt w:val="bullet"/>
      <w:lvlText w:val="o"/>
      <w:lvlJc w:val="left"/>
      <w:pPr>
        <w:tabs>
          <w:tab w:val="num" w:pos="5051"/>
        </w:tabs>
        <w:ind w:left="5051" w:hanging="360"/>
      </w:pPr>
      <w:rPr>
        <w:rFonts w:ascii="Courier New" w:hAnsi="Courier New" w:cs="Courier New" w:hint="default"/>
      </w:rPr>
    </w:lvl>
    <w:lvl w:ilvl="8" w:tplc="04180005" w:tentative="1">
      <w:start w:val="1"/>
      <w:numFmt w:val="bullet"/>
      <w:lvlText w:val=""/>
      <w:lvlJc w:val="left"/>
      <w:pPr>
        <w:tabs>
          <w:tab w:val="num" w:pos="5771"/>
        </w:tabs>
        <w:ind w:left="5771" w:hanging="360"/>
      </w:pPr>
      <w:rPr>
        <w:rFonts w:ascii="Wingdings" w:hAnsi="Wingdings" w:hint="default"/>
      </w:rPr>
    </w:lvl>
  </w:abstractNum>
  <w:abstractNum w:abstractNumId="5">
    <w:nsid w:val="14982F13"/>
    <w:multiLevelType w:val="hybridMultilevel"/>
    <w:tmpl w:val="EE3AE454"/>
    <w:lvl w:ilvl="0" w:tplc="59BE3D40">
      <w:start w:val="1"/>
      <w:numFmt w:val="bullet"/>
      <w:lvlText w:val=""/>
      <w:lvlJc w:val="left"/>
      <w:pPr>
        <w:tabs>
          <w:tab w:val="num" w:pos="1069"/>
        </w:tabs>
        <w:ind w:left="1069" w:hanging="360"/>
      </w:pPr>
      <w:rPr>
        <w:rFonts w:ascii="Symbol" w:hAnsi="Symbol" w:hint="default"/>
        <w:color w:val="auto"/>
        <w:sz w:val="20"/>
        <w:szCs w:val="2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14FA697C"/>
    <w:multiLevelType w:val="hybridMultilevel"/>
    <w:tmpl w:val="EA5A1A38"/>
    <w:lvl w:ilvl="0" w:tplc="F648B272">
      <w:numFmt w:val="bullet"/>
      <w:lvlText w:val="-"/>
      <w:lvlJc w:val="left"/>
      <w:pPr>
        <w:tabs>
          <w:tab w:val="num" w:pos="720"/>
        </w:tabs>
        <w:ind w:left="720" w:hanging="360"/>
      </w:pPr>
      <w:rPr>
        <w:rFonts w:ascii="Calibri" w:eastAsia="Sakkal Majalla" w:hAnsi="Calibri"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F6160F"/>
    <w:multiLevelType w:val="hybridMultilevel"/>
    <w:tmpl w:val="26501E50"/>
    <w:lvl w:ilvl="0" w:tplc="7EEA70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9042E5"/>
    <w:multiLevelType w:val="hybridMultilevel"/>
    <w:tmpl w:val="35E4FE9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249E79B5"/>
    <w:multiLevelType w:val="hybridMultilevel"/>
    <w:tmpl w:val="BF06C348"/>
    <w:lvl w:ilvl="0" w:tplc="04090001">
      <w:start w:val="1"/>
      <w:numFmt w:val="bullet"/>
      <w:lvlText w:val=""/>
      <w:lvlJc w:val="left"/>
      <w:pPr>
        <w:tabs>
          <w:tab w:val="num" w:pos="1069"/>
        </w:tabs>
        <w:ind w:left="1069"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2FF04892"/>
    <w:multiLevelType w:val="hybridMultilevel"/>
    <w:tmpl w:val="7E3C64DA"/>
    <w:lvl w:ilvl="0" w:tplc="92B00E40">
      <w:numFmt w:val="bullet"/>
      <w:lvlText w:val="-"/>
      <w:lvlJc w:val="left"/>
      <w:pPr>
        <w:tabs>
          <w:tab w:val="num" w:pos="720"/>
        </w:tabs>
        <w:ind w:left="720" w:hanging="360"/>
      </w:pPr>
      <w:rPr>
        <w:rFonts w:ascii="Microsoft JhengHei" w:eastAsia="Microsoft JhengHei" w:hAnsi="Microsoft JhengHei" w:cs="Microsoft JhengHe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030A96"/>
    <w:multiLevelType w:val="hybridMultilevel"/>
    <w:tmpl w:val="80D6299C"/>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716D8"/>
    <w:multiLevelType w:val="hybridMultilevel"/>
    <w:tmpl w:val="04080EEE"/>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3B442AA"/>
    <w:multiLevelType w:val="hybridMultilevel"/>
    <w:tmpl w:val="C32294FA"/>
    <w:lvl w:ilvl="0" w:tplc="FFFFFFFF">
      <w:start w:val="1"/>
      <w:numFmt w:val="lowerLetter"/>
      <w:pStyle w:val="BodyText"/>
      <w:lvlText w:val="%1)"/>
      <w:lvlJc w:val="left"/>
      <w:pPr>
        <w:tabs>
          <w:tab w:val="num" w:pos="1060"/>
        </w:tabs>
        <w:ind w:left="-321" w:firstLine="1021"/>
      </w:pPr>
      <w:rPr>
        <w:rFonts w:hint="default"/>
      </w:rPr>
    </w:lvl>
    <w:lvl w:ilvl="1" w:tplc="FFFFFFFF">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4">
    <w:nsid w:val="35B21D76"/>
    <w:multiLevelType w:val="multilevel"/>
    <w:tmpl w:val="57F60D8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77D04B8"/>
    <w:multiLevelType w:val="multilevel"/>
    <w:tmpl w:val="AA96CE10"/>
    <w:lvl w:ilvl="0">
      <w:start w:val="1"/>
      <w:numFmt w:val="decimal"/>
      <w:lvlText w:val="Art.%1."/>
      <w:lvlJc w:val="left"/>
      <w:pPr>
        <w:tabs>
          <w:tab w:val="num" w:pos="1552"/>
        </w:tabs>
        <w:ind w:left="-149" w:firstLine="709"/>
      </w:pPr>
      <w:rPr>
        <w:rFonts w:ascii="Times New Roman" w:hAnsi="Times New Roman" w:cs="Times New Roman" w:hint="default"/>
        <w:b/>
        <w:bCs/>
        <w:i w:val="0"/>
        <w:caps w:val="0"/>
        <w:strike w:val="0"/>
        <w:dstrike w:val="0"/>
        <w:vanish w:val="0"/>
        <w:color w:val="auto"/>
        <w:sz w:val="24"/>
        <w:szCs w:val="24"/>
        <w:vertAlign w:val="baseline"/>
      </w:rPr>
    </w:lvl>
    <w:lvl w:ilvl="1">
      <w:start w:val="2"/>
      <w:numFmt w:val="decimal"/>
      <w:lvlText w:val="(%2)"/>
      <w:lvlJc w:val="left"/>
      <w:pPr>
        <w:tabs>
          <w:tab w:val="num" w:pos="1069"/>
        </w:tabs>
        <w:ind w:left="0" w:firstLine="709"/>
      </w:pPr>
      <w:rPr>
        <w:rFonts w:ascii="Times New (W1)" w:hAnsi="Times New (W1)" w:hint="default"/>
        <w:b w:val="0"/>
        <w:i w:val="0"/>
        <w:color w:val="000000"/>
        <w:sz w:val="24"/>
        <w:szCs w:val="24"/>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32D5E21"/>
    <w:multiLevelType w:val="hybridMultilevel"/>
    <w:tmpl w:val="DB9C6D9A"/>
    <w:lvl w:ilvl="0" w:tplc="33D84B20">
      <w:start w:val="1"/>
      <w:numFmt w:val="decimal"/>
      <w:lvlText w:val="(%1)"/>
      <w:lvlJc w:val="left"/>
      <w:pPr>
        <w:tabs>
          <w:tab w:val="num" w:pos="1069"/>
        </w:tabs>
        <w:ind w:left="1069" w:hanging="360"/>
      </w:pPr>
      <w:rPr>
        <w:rFonts w:ascii="Times New Roman" w:eastAsia="Times New Roman" w:hAnsi="Times New Roman" w:cs="Times New Roman"/>
        <w:color w:val="auto"/>
        <w:sz w:val="20"/>
        <w:szCs w:val="2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44750E8F"/>
    <w:multiLevelType w:val="hybridMultilevel"/>
    <w:tmpl w:val="8536C6A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482A2BD9"/>
    <w:multiLevelType w:val="hybridMultilevel"/>
    <w:tmpl w:val="D60E5BD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4AF42780"/>
    <w:multiLevelType w:val="hybridMultilevel"/>
    <w:tmpl w:val="04080EEE"/>
    <w:lvl w:ilvl="0" w:tplc="C6A0A31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B42677"/>
    <w:multiLevelType w:val="multilevel"/>
    <w:tmpl w:val="C1044B28"/>
    <w:lvl w:ilvl="0">
      <w:start w:val="1"/>
      <w:numFmt w:val="decimal"/>
      <w:lvlText w:val="%1."/>
      <w:lvlJc w:val="left"/>
      <w:pPr>
        <w:tabs>
          <w:tab w:val="num" w:pos="1701"/>
        </w:tabs>
        <w:ind w:left="0" w:firstLine="709"/>
      </w:pPr>
      <w:rPr>
        <w:rFonts w:ascii="Times New Roman" w:eastAsia="Times New Roman" w:hAnsi="Times New Roman" w:cs="Times New Roman"/>
        <w:b w:val="0"/>
        <w:i/>
        <w:iCs w:val="0"/>
        <w:caps w:val="0"/>
        <w:strike w:val="0"/>
        <w:dstrike w:val="0"/>
        <w:vanish w:val="0"/>
        <w:sz w:val="24"/>
        <w:szCs w:val="24"/>
        <w:vertAlign w:val="baseline"/>
      </w:rPr>
    </w:lvl>
    <w:lvl w:ilvl="1">
      <w:start w:val="2"/>
      <w:numFmt w:val="decimal"/>
      <w:lvlText w:val="(%2)"/>
      <w:lvlJc w:val="left"/>
      <w:pPr>
        <w:tabs>
          <w:tab w:val="num" w:pos="1069"/>
        </w:tabs>
        <w:ind w:left="0" w:firstLine="709"/>
      </w:pPr>
      <w:rPr>
        <w:rFonts w:ascii="Times New (W1)" w:hAnsi="Times New (W1)" w:hint="default"/>
        <w:b w:val="0"/>
        <w:i w:val="0"/>
        <w:color w:val="000000"/>
        <w:sz w:val="24"/>
        <w:szCs w:val="24"/>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E8B736B"/>
    <w:multiLevelType w:val="multilevel"/>
    <w:tmpl w:val="AA96CE10"/>
    <w:lvl w:ilvl="0">
      <w:start w:val="1"/>
      <w:numFmt w:val="decimal"/>
      <w:lvlText w:val="Art.%1."/>
      <w:lvlJc w:val="left"/>
      <w:pPr>
        <w:tabs>
          <w:tab w:val="num" w:pos="1552"/>
        </w:tabs>
        <w:ind w:left="-149" w:firstLine="709"/>
      </w:pPr>
      <w:rPr>
        <w:rFonts w:ascii="Times New Roman" w:hAnsi="Times New Roman" w:cs="Times New Roman" w:hint="default"/>
        <w:b/>
        <w:bCs/>
        <w:i w:val="0"/>
        <w:caps w:val="0"/>
        <w:strike w:val="0"/>
        <w:dstrike w:val="0"/>
        <w:vanish w:val="0"/>
        <w:color w:val="auto"/>
        <w:sz w:val="24"/>
        <w:szCs w:val="24"/>
        <w:vertAlign w:val="baseline"/>
      </w:rPr>
    </w:lvl>
    <w:lvl w:ilvl="1">
      <w:start w:val="2"/>
      <w:numFmt w:val="decimal"/>
      <w:lvlText w:val="(%2)"/>
      <w:lvlJc w:val="left"/>
      <w:pPr>
        <w:tabs>
          <w:tab w:val="num" w:pos="1069"/>
        </w:tabs>
        <w:ind w:left="0" w:firstLine="709"/>
      </w:pPr>
      <w:rPr>
        <w:rFonts w:ascii="Times New (W1)" w:hAnsi="Times New (W1)" w:hint="default"/>
        <w:b w:val="0"/>
        <w:i w:val="0"/>
        <w:color w:val="000000"/>
        <w:sz w:val="24"/>
        <w:szCs w:val="24"/>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27C378E"/>
    <w:multiLevelType w:val="multilevel"/>
    <w:tmpl w:val="1B980E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BE404E7"/>
    <w:multiLevelType w:val="hybridMultilevel"/>
    <w:tmpl w:val="7388A398"/>
    <w:lvl w:ilvl="0" w:tplc="FFFFFFFF">
      <w:numFmt w:val="bullet"/>
      <w:lvlText w:val="-"/>
      <w:lvlJc w:val="left"/>
      <w:pPr>
        <w:tabs>
          <w:tab w:val="num" w:pos="1069"/>
        </w:tabs>
        <w:ind w:left="1069"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EB45C3C"/>
    <w:multiLevelType w:val="hybridMultilevel"/>
    <w:tmpl w:val="79E83C56"/>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CC2FFE"/>
    <w:multiLevelType w:val="multilevel"/>
    <w:tmpl w:val="FBBCEF7A"/>
    <w:lvl w:ilvl="0">
      <w:start w:val="1"/>
      <w:numFmt w:val="decimal"/>
      <w:lvlText w:val="Art.%1."/>
      <w:lvlJc w:val="left"/>
      <w:pPr>
        <w:tabs>
          <w:tab w:val="num" w:pos="1552"/>
        </w:tabs>
        <w:ind w:left="-149" w:firstLine="709"/>
      </w:pPr>
      <w:rPr>
        <w:rFonts w:ascii="Times New Roman" w:hAnsi="Times New Roman" w:cs="Times New Roman" w:hint="default"/>
        <w:b/>
        <w:bCs/>
        <w:i w:val="0"/>
        <w:caps w:val="0"/>
        <w:strike w:val="0"/>
        <w:dstrike w:val="0"/>
        <w:vanish w:val="0"/>
        <w:color w:val="auto"/>
        <w:sz w:val="24"/>
        <w:szCs w:val="24"/>
        <w:vertAlign w:val="baseline"/>
      </w:rPr>
    </w:lvl>
    <w:lvl w:ilvl="1">
      <w:start w:val="2"/>
      <w:numFmt w:val="decimal"/>
      <w:lvlText w:val="(%2)"/>
      <w:lvlJc w:val="left"/>
      <w:pPr>
        <w:tabs>
          <w:tab w:val="num" w:pos="1069"/>
        </w:tabs>
        <w:ind w:left="0" w:firstLine="709"/>
      </w:pPr>
      <w:rPr>
        <w:rFonts w:ascii="Times New (W1)" w:hAnsi="Times New (W1)" w:hint="default"/>
        <w:b w:val="0"/>
        <w:i w:val="0"/>
        <w:color w:val="000000"/>
        <w:sz w:val="24"/>
        <w:szCs w:val="24"/>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1233A22"/>
    <w:multiLevelType w:val="hybridMultilevel"/>
    <w:tmpl w:val="AFACEF3C"/>
    <w:lvl w:ilvl="0" w:tplc="DA60543E">
      <w:start w:val="1"/>
      <w:numFmt w:val="bullet"/>
      <w:lvlText w:val=""/>
      <w:lvlJc w:val="left"/>
      <w:pPr>
        <w:tabs>
          <w:tab w:val="num" w:pos="720"/>
        </w:tabs>
        <w:ind w:left="720" w:hanging="360"/>
      </w:pPr>
      <w:rPr>
        <w:rFonts w:ascii="Symbol" w:hAnsi="Symbol" w:hint="default"/>
      </w:rPr>
    </w:lvl>
    <w:lvl w:ilvl="1" w:tplc="DA60543E">
      <w:start w:val="14"/>
      <w:numFmt w:val="upperLetter"/>
      <w:lvlText w:val="(%2)"/>
      <w:lvlJc w:val="left"/>
      <w:pPr>
        <w:tabs>
          <w:tab w:val="num" w:pos="1635"/>
        </w:tabs>
        <w:ind w:left="1635" w:hanging="555"/>
      </w:pPr>
      <w:rPr>
        <w:rFonts w:hint="default"/>
      </w:r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nsid w:val="61DE508B"/>
    <w:multiLevelType w:val="hybridMultilevel"/>
    <w:tmpl w:val="691A9280"/>
    <w:lvl w:ilvl="0" w:tplc="04180001">
      <w:start w:val="1"/>
      <w:numFmt w:val="bullet"/>
      <w:lvlText w:val=""/>
      <w:lvlJc w:val="left"/>
      <w:pPr>
        <w:tabs>
          <w:tab w:val="num" w:pos="360"/>
        </w:tabs>
        <w:ind w:left="360" w:hanging="360"/>
      </w:pPr>
      <w:rPr>
        <w:rFonts w:ascii="Symbol" w:hAnsi="Symbol" w:hint="default"/>
        <w:color w:val="auto"/>
        <w:sz w:val="20"/>
        <w:szCs w:val="20"/>
      </w:rPr>
    </w:lvl>
    <w:lvl w:ilvl="1" w:tplc="DA60543E"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nsid w:val="63C83BB2"/>
    <w:multiLevelType w:val="hybridMultilevel"/>
    <w:tmpl w:val="BBB24FF4"/>
    <w:lvl w:ilvl="0" w:tplc="08090001">
      <w:start w:val="1"/>
      <w:numFmt w:val="bullet"/>
      <w:lvlText w:val=""/>
      <w:lvlJc w:val="left"/>
      <w:pPr>
        <w:ind w:left="2000" w:hanging="360"/>
      </w:pPr>
      <w:rPr>
        <w:rFonts w:ascii="Symbol" w:hAnsi="Symbol"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29">
    <w:nsid w:val="64473CC4"/>
    <w:multiLevelType w:val="multilevel"/>
    <w:tmpl w:val="26501E50"/>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FA2560"/>
    <w:multiLevelType w:val="hybridMultilevel"/>
    <w:tmpl w:val="F822B71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1">
    <w:nsid w:val="6B4A567F"/>
    <w:multiLevelType w:val="multilevel"/>
    <w:tmpl w:val="9FAC0A38"/>
    <w:lvl w:ilvl="0">
      <w:start w:val="1"/>
      <w:numFmt w:val="decimal"/>
      <w:lvlText w:val="Art.%1."/>
      <w:lvlJc w:val="left"/>
      <w:pPr>
        <w:tabs>
          <w:tab w:val="num" w:pos="1701"/>
        </w:tabs>
        <w:ind w:left="0" w:firstLine="709"/>
      </w:pPr>
      <w:rPr>
        <w:rFonts w:ascii="Times New (W1)" w:hAnsi="Times New (W1)" w:hint="default"/>
        <w:b w:val="0"/>
        <w:i w:val="0"/>
        <w:caps w:val="0"/>
        <w:strike w:val="0"/>
        <w:dstrike w:val="0"/>
        <w:vanish w:val="0"/>
        <w:color w:val="auto"/>
        <w:sz w:val="24"/>
        <w:szCs w:val="24"/>
        <w:vertAlign w:val="base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C123E29"/>
    <w:multiLevelType w:val="hybridMultilevel"/>
    <w:tmpl w:val="C3727294"/>
    <w:lvl w:ilvl="0" w:tplc="04090001">
      <w:start w:val="1"/>
      <w:numFmt w:val="bullet"/>
      <w:lvlText w:val=""/>
      <w:lvlJc w:val="left"/>
      <w:pPr>
        <w:tabs>
          <w:tab w:val="num" w:pos="1069"/>
        </w:tabs>
        <w:ind w:left="1069"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nsid w:val="6C8201F9"/>
    <w:multiLevelType w:val="multilevel"/>
    <w:tmpl w:val="AA96CE10"/>
    <w:lvl w:ilvl="0">
      <w:start w:val="1"/>
      <w:numFmt w:val="decimal"/>
      <w:lvlText w:val="Art.%1."/>
      <w:lvlJc w:val="left"/>
      <w:pPr>
        <w:tabs>
          <w:tab w:val="num" w:pos="1552"/>
        </w:tabs>
        <w:ind w:left="-149" w:firstLine="709"/>
      </w:pPr>
      <w:rPr>
        <w:rFonts w:ascii="Times New Roman" w:hAnsi="Times New Roman" w:cs="Times New Roman" w:hint="default"/>
        <w:b/>
        <w:bCs/>
        <w:i w:val="0"/>
        <w:caps w:val="0"/>
        <w:strike w:val="0"/>
        <w:dstrike w:val="0"/>
        <w:vanish w:val="0"/>
        <w:color w:val="auto"/>
        <w:sz w:val="24"/>
        <w:szCs w:val="24"/>
        <w:vertAlign w:val="baseline"/>
      </w:rPr>
    </w:lvl>
    <w:lvl w:ilvl="1">
      <w:start w:val="2"/>
      <w:numFmt w:val="decimal"/>
      <w:lvlText w:val="(%2)"/>
      <w:lvlJc w:val="left"/>
      <w:pPr>
        <w:tabs>
          <w:tab w:val="num" w:pos="1069"/>
        </w:tabs>
        <w:ind w:left="0" w:firstLine="709"/>
      </w:pPr>
      <w:rPr>
        <w:rFonts w:ascii="Times New (W1)" w:hAnsi="Times New (W1)" w:hint="default"/>
        <w:b w:val="0"/>
        <w:i w:val="0"/>
        <w:color w:val="000000"/>
        <w:sz w:val="24"/>
        <w:szCs w:val="24"/>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01D582F"/>
    <w:multiLevelType w:val="hybridMultilevel"/>
    <w:tmpl w:val="92D0C308"/>
    <w:lvl w:ilvl="0" w:tplc="08090001">
      <w:start w:val="1"/>
      <w:numFmt w:val="bullet"/>
      <w:lvlText w:val=""/>
      <w:lvlJc w:val="left"/>
      <w:pPr>
        <w:ind w:left="1280" w:hanging="360"/>
      </w:pPr>
      <w:rPr>
        <w:rFonts w:ascii="Symbol" w:hAnsi="Symbol" w:hint="default"/>
      </w:rPr>
    </w:lvl>
    <w:lvl w:ilvl="1" w:tplc="08090003">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5">
    <w:nsid w:val="738455E7"/>
    <w:multiLevelType w:val="hybridMultilevel"/>
    <w:tmpl w:val="9742300E"/>
    <w:lvl w:ilvl="0" w:tplc="92B00E40">
      <w:numFmt w:val="bullet"/>
      <w:lvlText w:val="-"/>
      <w:lvlJc w:val="left"/>
      <w:pPr>
        <w:tabs>
          <w:tab w:val="num" w:pos="720"/>
        </w:tabs>
        <w:ind w:left="720" w:hanging="360"/>
      </w:pPr>
      <w:rPr>
        <w:rFonts w:ascii="Microsoft JhengHei" w:eastAsia="Microsoft JhengHei" w:hAnsi="Microsoft JhengHei" w:cs="Microsoft JhengHe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8C3206"/>
    <w:multiLevelType w:val="multilevel"/>
    <w:tmpl w:val="AA96CE10"/>
    <w:lvl w:ilvl="0">
      <w:start w:val="1"/>
      <w:numFmt w:val="decimal"/>
      <w:lvlText w:val="Art.%1."/>
      <w:lvlJc w:val="left"/>
      <w:pPr>
        <w:tabs>
          <w:tab w:val="num" w:pos="1552"/>
        </w:tabs>
        <w:ind w:left="-149" w:firstLine="709"/>
      </w:pPr>
      <w:rPr>
        <w:rFonts w:ascii="Times New Roman" w:hAnsi="Times New Roman" w:cs="Times New Roman" w:hint="default"/>
        <w:b/>
        <w:bCs/>
        <w:i w:val="0"/>
        <w:caps w:val="0"/>
        <w:strike w:val="0"/>
        <w:dstrike w:val="0"/>
        <w:vanish w:val="0"/>
        <w:color w:val="auto"/>
        <w:sz w:val="24"/>
        <w:szCs w:val="24"/>
        <w:vertAlign w:val="baseline"/>
      </w:rPr>
    </w:lvl>
    <w:lvl w:ilvl="1">
      <w:start w:val="2"/>
      <w:numFmt w:val="decimal"/>
      <w:lvlText w:val="(%2)"/>
      <w:lvlJc w:val="left"/>
      <w:pPr>
        <w:tabs>
          <w:tab w:val="num" w:pos="1069"/>
        </w:tabs>
        <w:ind w:left="0" w:firstLine="709"/>
      </w:pPr>
      <w:rPr>
        <w:rFonts w:ascii="Times New (W1)" w:hAnsi="Times New (W1)" w:hint="default"/>
        <w:b w:val="0"/>
        <w:i w:val="0"/>
        <w:color w:val="000000"/>
        <w:sz w:val="24"/>
        <w:szCs w:val="24"/>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C713E34"/>
    <w:multiLevelType w:val="hybridMultilevel"/>
    <w:tmpl w:val="3750620E"/>
    <w:lvl w:ilvl="0" w:tplc="2C56385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747B75"/>
    <w:multiLevelType w:val="multilevel"/>
    <w:tmpl w:val="1E32E91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20"/>
  </w:num>
  <w:num w:numId="3">
    <w:abstractNumId w:val="36"/>
  </w:num>
  <w:num w:numId="4">
    <w:abstractNumId w:val="19"/>
  </w:num>
  <w:num w:numId="5">
    <w:abstractNumId w:val="10"/>
  </w:num>
  <w:num w:numId="6">
    <w:abstractNumId w:val="35"/>
  </w:num>
  <w:num w:numId="7">
    <w:abstractNumId w:val="37"/>
  </w:num>
  <w:num w:numId="8">
    <w:abstractNumId w:val="22"/>
  </w:num>
  <w:num w:numId="9">
    <w:abstractNumId w:val="13"/>
  </w:num>
  <w:num w:numId="10">
    <w:abstractNumId w:val="13"/>
  </w:num>
  <w:num w:numId="11">
    <w:abstractNumId w:val="13"/>
  </w:num>
  <w:num w:numId="12">
    <w:abstractNumId w:val="13"/>
  </w:num>
  <w:num w:numId="13">
    <w:abstractNumId w:val="18"/>
  </w:num>
  <w:num w:numId="14">
    <w:abstractNumId w:val="13"/>
  </w:num>
  <w:num w:numId="15">
    <w:abstractNumId w:val="27"/>
  </w:num>
  <w:num w:numId="16">
    <w:abstractNumId w:val="7"/>
  </w:num>
  <w:num w:numId="17">
    <w:abstractNumId w:val="8"/>
  </w:num>
  <w:num w:numId="18">
    <w:abstractNumId w:val="31"/>
  </w:num>
  <w:num w:numId="19">
    <w:abstractNumId w:val="23"/>
  </w:num>
  <w:num w:numId="20">
    <w:abstractNumId w:val="9"/>
  </w:num>
  <w:num w:numId="21">
    <w:abstractNumId w:val="1"/>
  </w:num>
  <w:num w:numId="22">
    <w:abstractNumId w:val="17"/>
  </w:num>
  <w:num w:numId="23">
    <w:abstractNumId w:val="13"/>
  </w:num>
  <w:num w:numId="24">
    <w:abstractNumId w:val="38"/>
  </w:num>
  <w:num w:numId="25">
    <w:abstractNumId w:val="6"/>
  </w:num>
  <w:num w:numId="26">
    <w:abstractNumId w:val="26"/>
  </w:num>
  <w:num w:numId="27">
    <w:abstractNumId w:val="11"/>
  </w:num>
  <w:num w:numId="28">
    <w:abstractNumId w:val="29"/>
  </w:num>
  <w:num w:numId="29">
    <w:abstractNumId w:val="24"/>
  </w:num>
  <w:num w:numId="30">
    <w:abstractNumId w:val="4"/>
  </w:num>
  <w:num w:numId="31">
    <w:abstractNumId w:val="16"/>
  </w:num>
  <w:num w:numId="32">
    <w:abstractNumId w:val="5"/>
  </w:num>
  <w:num w:numId="33">
    <w:abstractNumId w:val="3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4"/>
  </w:num>
  <w:num w:numId="37">
    <w:abstractNumId w:val="30"/>
  </w:num>
  <w:num w:numId="38">
    <w:abstractNumId w:val="21"/>
  </w:num>
  <w:num w:numId="39">
    <w:abstractNumId w:val="12"/>
  </w:num>
  <w:num w:numId="40">
    <w:abstractNumId w:val="3"/>
  </w:num>
  <w:num w:numId="41">
    <w:abstractNumId w:val="15"/>
  </w:num>
  <w:num w:numId="42">
    <w:abstractNumId w:val="25"/>
  </w:num>
  <w:num w:numId="43">
    <w:abstractNumId w:val="33"/>
  </w:num>
  <w:num w:numId="44">
    <w:abstractNumId w:val="2"/>
  </w:num>
  <w:num w:numId="45">
    <w:abstractNumId w:val="34"/>
  </w:num>
  <w:num w:numId="46">
    <w:abstractNumId w:val="2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lin trelea">
    <w15:presenceInfo w15:providerId="Windows Live" w15:userId="b64fad51609557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trackRevisions/>
  <w:defaultTabStop w:val="720"/>
  <w:autoHyphenation/>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UseHTMLParagraphAutoSpacing/>
  </w:compat>
  <w:docVars>
    <w:docVar w:name="__Grammarly_42____i" w:val="H4sIAAAAAAAEAKtWckksSQxILCpxzi/NK1GyMqwFAAEhoTITAAAA"/>
    <w:docVar w:name="__Grammarly_42___1" w:val="H4sIAAAAAAAEAKtWcslP9kxRslIyNDYyMTM2NTMwNTaztDAwNjVX0lEKTi0uzszPAykwqQUAmcqfHSwAAAA="/>
  </w:docVars>
  <w:rsids>
    <w:rsidRoot w:val="0086531D"/>
    <w:rsid w:val="00001E16"/>
    <w:rsid w:val="00002F73"/>
    <w:rsid w:val="00002FE9"/>
    <w:rsid w:val="00003F68"/>
    <w:rsid w:val="00006C14"/>
    <w:rsid w:val="000117F6"/>
    <w:rsid w:val="000170D5"/>
    <w:rsid w:val="000202CB"/>
    <w:rsid w:val="00022F57"/>
    <w:rsid w:val="000230D9"/>
    <w:rsid w:val="00025217"/>
    <w:rsid w:val="00026106"/>
    <w:rsid w:val="00026773"/>
    <w:rsid w:val="00027AD5"/>
    <w:rsid w:val="0003047D"/>
    <w:rsid w:val="0003407F"/>
    <w:rsid w:val="00035D7D"/>
    <w:rsid w:val="0003668A"/>
    <w:rsid w:val="000371E3"/>
    <w:rsid w:val="00041043"/>
    <w:rsid w:val="00041503"/>
    <w:rsid w:val="000426A4"/>
    <w:rsid w:val="000438F8"/>
    <w:rsid w:val="0004426F"/>
    <w:rsid w:val="000445D9"/>
    <w:rsid w:val="00044E5F"/>
    <w:rsid w:val="00046B2B"/>
    <w:rsid w:val="00055567"/>
    <w:rsid w:val="0006125C"/>
    <w:rsid w:val="00061FAA"/>
    <w:rsid w:val="00062A4A"/>
    <w:rsid w:val="00062BCD"/>
    <w:rsid w:val="0006492A"/>
    <w:rsid w:val="00072457"/>
    <w:rsid w:val="00073715"/>
    <w:rsid w:val="00073BC2"/>
    <w:rsid w:val="00074531"/>
    <w:rsid w:val="000810DB"/>
    <w:rsid w:val="000814A7"/>
    <w:rsid w:val="00082BE2"/>
    <w:rsid w:val="0008310A"/>
    <w:rsid w:val="000874C5"/>
    <w:rsid w:val="00087514"/>
    <w:rsid w:val="00087C09"/>
    <w:rsid w:val="000902A8"/>
    <w:rsid w:val="000905FA"/>
    <w:rsid w:val="00090F40"/>
    <w:rsid w:val="00091155"/>
    <w:rsid w:val="00094918"/>
    <w:rsid w:val="00095457"/>
    <w:rsid w:val="00095FA9"/>
    <w:rsid w:val="000A02ED"/>
    <w:rsid w:val="000A14A9"/>
    <w:rsid w:val="000A16CA"/>
    <w:rsid w:val="000A2419"/>
    <w:rsid w:val="000A3B68"/>
    <w:rsid w:val="000A6191"/>
    <w:rsid w:val="000A6B5D"/>
    <w:rsid w:val="000A6E09"/>
    <w:rsid w:val="000A7907"/>
    <w:rsid w:val="000B07F4"/>
    <w:rsid w:val="000B1E49"/>
    <w:rsid w:val="000B419C"/>
    <w:rsid w:val="000C01A7"/>
    <w:rsid w:val="000C1254"/>
    <w:rsid w:val="000C132E"/>
    <w:rsid w:val="000D17BE"/>
    <w:rsid w:val="000D2756"/>
    <w:rsid w:val="000D49DA"/>
    <w:rsid w:val="000D5587"/>
    <w:rsid w:val="000E1E1F"/>
    <w:rsid w:val="000E643C"/>
    <w:rsid w:val="000F15D2"/>
    <w:rsid w:val="000F234B"/>
    <w:rsid w:val="000F37A6"/>
    <w:rsid w:val="000F5B79"/>
    <w:rsid w:val="000F7590"/>
    <w:rsid w:val="000F77B0"/>
    <w:rsid w:val="0010123C"/>
    <w:rsid w:val="001012DD"/>
    <w:rsid w:val="001019A4"/>
    <w:rsid w:val="00101A7D"/>
    <w:rsid w:val="0010492D"/>
    <w:rsid w:val="001063BF"/>
    <w:rsid w:val="00106401"/>
    <w:rsid w:val="00106872"/>
    <w:rsid w:val="00107F6B"/>
    <w:rsid w:val="00110453"/>
    <w:rsid w:val="00110A8E"/>
    <w:rsid w:val="001112A8"/>
    <w:rsid w:val="00114D2E"/>
    <w:rsid w:val="001161EA"/>
    <w:rsid w:val="0011679F"/>
    <w:rsid w:val="00121D0D"/>
    <w:rsid w:val="001265FC"/>
    <w:rsid w:val="00130562"/>
    <w:rsid w:val="00131989"/>
    <w:rsid w:val="00133197"/>
    <w:rsid w:val="0014056B"/>
    <w:rsid w:val="00140EFC"/>
    <w:rsid w:val="00144952"/>
    <w:rsid w:val="00146050"/>
    <w:rsid w:val="0014664E"/>
    <w:rsid w:val="00146DFB"/>
    <w:rsid w:val="00146F10"/>
    <w:rsid w:val="00147431"/>
    <w:rsid w:val="00147FDB"/>
    <w:rsid w:val="001500D1"/>
    <w:rsid w:val="001505D4"/>
    <w:rsid w:val="001518DB"/>
    <w:rsid w:val="00152CDB"/>
    <w:rsid w:val="00157FA3"/>
    <w:rsid w:val="00160564"/>
    <w:rsid w:val="001622F6"/>
    <w:rsid w:val="001625A9"/>
    <w:rsid w:val="00163425"/>
    <w:rsid w:val="00170852"/>
    <w:rsid w:val="00171345"/>
    <w:rsid w:val="00174D08"/>
    <w:rsid w:val="00176C97"/>
    <w:rsid w:val="00182172"/>
    <w:rsid w:val="00184CA8"/>
    <w:rsid w:val="00186D3D"/>
    <w:rsid w:val="00187735"/>
    <w:rsid w:val="00190EEC"/>
    <w:rsid w:val="00193009"/>
    <w:rsid w:val="001966B9"/>
    <w:rsid w:val="0019733D"/>
    <w:rsid w:val="001A0CEE"/>
    <w:rsid w:val="001A0DF5"/>
    <w:rsid w:val="001A0E0F"/>
    <w:rsid w:val="001A1B6D"/>
    <w:rsid w:val="001A1B77"/>
    <w:rsid w:val="001A1FA0"/>
    <w:rsid w:val="001A3D91"/>
    <w:rsid w:val="001A5CF2"/>
    <w:rsid w:val="001A6C99"/>
    <w:rsid w:val="001A7787"/>
    <w:rsid w:val="001A7A29"/>
    <w:rsid w:val="001B3F83"/>
    <w:rsid w:val="001B429A"/>
    <w:rsid w:val="001B5159"/>
    <w:rsid w:val="001B5C91"/>
    <w:rsid w:val="001C046D"/>
    <w:rsid w:val="001C2060"/>
    <w:rsid w:val="001C2846"/>
    <w:rsid w:val="001C42CF"/>
    <w:rsid w:val="001C50AA"/>
    <w:rsid w:val="001C6F2A"/>
    <w:rsid w:val="001C7624"/>
    <w:rsid w:val="001C7AA9"/>
    <w:rsid w:val="001C7D57"/>
    <w:rsid w:val="001D01C1"/>
    <w:rsid w:val="001D0905"/>
    <w:rsid w:val="001D0946"/>
    <w:rsid w:val="001D0E48"/>
    <w:rsid w:val="001D1495"/>
    <w:rsid w:val="001D2DCE"/>
    <w:rsid w:val="001D3DE0"/>
    <w:rsid w:val="001D5256"/>
    <w:rsid w:val="001D6699"/>
    <w:rsid w:val="001D7635"/>
    <w:rsid w:val="001D772F"/>
    <w:rsid w:val="001E0A8C"/>
    <w:rsid w:val="001E2CFF"/>
    <w:rsid w:val="001E6495"/>
    <w:rsid w:val="001E6D56"/>
    <w:rsid w:val="001E7BAF"/>
    <w:rsid w:val="001E7D39"/>
    <w:rsid w:val="001F43E4"/>
    <w:rsid w:val="001F4F6E"/>
    <w:rsid w:val="0020346C"/>
    <w:rsid w:val="00203F60"/>
    <w:rsid w:val="00204910"/>
    <w:rsid w:val="0020638E"/>
    <w:rsid w:val="00207427"/>
    <w:rsid w:val="002112D0"/>
    <w:rsid w:val="0021367B"/>
    <w:rsid w:val="00214908"/>
    <w:rsid w:val="00216224"/>
    <w:rsid w:val="00217E2A"/>
    <w:rsid w:val="00221273"/>
    <w:rsid w:val="0023214D"/>
    <w:rsid w:val="00234341"/>
    <w:rsid w:val="00235CD6"/>
    <w:rsid w:val="00243638"/>
    <w:rsid w:val="00245171"/>
    <w:rsid w:val="002458A3"/>
    <w:rsid w:val="00246C4D"/>
    <w:rsid w:val="0024725E"/>
    <w:rsid w:val="00250F62"/>
    <w:rsid w:val="00255CD2"/>
    <w:rsid w:val="0025600E"/>
    <w:rsid w:val="00256EC6"/>
    <w:rsid w:val="00260850"/>
    <w:rsid w:val="00260BE2"/>
    <w:rsid w:val="0026116E"/>
    <w:rsid w:val="002632D0"/>
    <w:rsid w:val="00263AB8"/>
    <w:rsid w:val="00264C37"/>
    <w:rsid w:val="00265857"/>
    <w:rsid w:val="00266173"/>
    <w:rsid w:val="00266EDC"/>
    <w:rsid w:val="002672DD"/>
    <w:rsid w:val="00271273"/>
    <w:rsid w:val="0027169D"/>
    <w:rsid w:val="00272732"/>
    <w:rsid w:val="0027301E"/>
    <w:rsid w:val="00273272"/>
    <w:rsid w:val="00273375"/>
    <w:rsid w:val="00274641"/>
    <w:rsid w:val="0027520C"/>
    <w:rsid w:val="002760A9"/>
    <w:rsid w:val="00276705"/>
    <w:rsid w:val="0027681D"/>
    <w:rsid w:val="00276C9E"/>
    <w:rsid w:val="00276CFE"/>
    <w:rsid w:val="00277D7D"/>
    <w:rsid w:val="002810AF"/>
    <w:rsid w:val="002816FA"/>
    <w:rsid w:val="002821B0"/>
    <w:rsid w:val="00282A73"/>
    <w:rsid w:val="00283074"/>
    <w:rsid w:val="00284A68"/>
    <w:rsid w:val="002851AE"/>
    <w:rsid w:val="00287FAD"/>
    <w:rsid w:val="00292F9B"/>
    <w:rsid w:val="00293173"/>
    <w:rsid w:val="002935FF"/>
    <w:rsid w:val="002957F9"/>
    <w:rsid w:val="00296D64"/>
    <w:rsid w:val="002A059B"/>
    <w:rsid w:val="002A3B10"/>
    <w:rsid w:val="002A413E"/>
    <w:rsid w:val="002A59B1"/>
    <w:rsid w:val="002A59CE"/>
    <w:rsid w:val="002A7624"/>
    <w:rsid w:val="002B00E1"/>
    <w:rsid w:val="002B1357"/>
    <w:rsid w:val="002B1EAB"/>
    <w:rsid w:val="002B391E"/>
    <w:rsid w:val="002B460E"/>
    <w:rsid w:val="002B58C4"/>
    <w:rsid w:val="002B5942"/>
    <w:rsid w:val="002B5F29"/>
    <w:rsid w:val="002B6CFC"/>
    <w:rsid w:val="002B76EB"/>
    <w:rsid w:val="002B7AA7"/>
    <w:rsid w:val="002C1706"/>
    <w:rsid w:val="002C211D"/>
    <w:rsid w:val="002C4359"/>
    <w:rsid w:val="002C771D"/>
    <w:rsid w:val="002D0B1D"/>
    <w:rsid w:val="002D0FB1"/>
    <w:rsid w:val="002E13C2"/>
    <w:rsid w:val="002E14DF"/>
    <w:rsid w:val="002E1629"/>
    <w:rsid w:val="002E18BB"/>
    <w:rsid w:val="002E1B7D"/>
    <w:rsid w:val="002E1F87"/>
    <w:rsid w:val="002F016A"/>
    <w:rsid w:val="002F212F"/>
    <w:rsid w:val="002F2E22"/>
    <w:rsid w:val="002F5916"/>
    <w:rsid w:val="002F624B"/>
    <w:rsid w:val="0030005C"/>
    <w:rsid w:val="003005CF"/>
    <w:rsid w:val="00300EC0"/>
    <w:rsid w:val="00305DF2"/>
    <w:rsid w:val="00306937"/>
    <w:rsid w:val="00306FE6"/>
    <w:rsid w:val="0031128C"/>
    <w:rsid w:val="00311300"/>
    <w:rsid w:val="00311871"/>
    <w:rsid w:val="00314109"/>
    <w:rsid w:val="00314B49"/>
    <w:rsid w:val="00316733"/>
    <w:rsid w:val="00320192"/>
    <w:rsid w:val="00322D9D"/>
    <w:rsid w:val="00323522"/>
    <w:rsid w:val="00324394"/>
    <w:rsid w:val="00325A59"/>
    <w:rsid w:val="00325BA2"/>
    <w:rsid w:val="003274B8"/>
    <w:rsid w:val="00330474"/>
    <w:rsid w:val="00330672"/>
    <w:rsid w:val="003313F0"/>
    <w:rsid w:val="00331F0C"/>
    <w:rsid w:val="00334BA5"/>
    <w:rsid w:val="0034607B"/>
    <w:rsid w:val="00347593"/>
    <w:rsid w:val="003502F6"/>
    <w:rsid w:val="00350A3D"/>
    <w:rsid w:val="00350EFF"/>
    <w:rsid w:val="0035118B"/>
    <w:rsid w:val="003512F6"/>
    <w:rsid w:val="0035140A"/>
    <w:rsid w:val="00351689"/>
    <w:rsid w:val="00353318"/>
    <w:rsid w:val="00353DC0"/>
    <w:rsid w:val="00354C27"/>
    <w:rsid w:val="00354E9A"/>
    <w:rsid w:val="00357145"/>
    <w:rsid w:val="00357870"/>
    <w:rsid w:val="0036151A"/>
    <w:rsid w:val="0036260C"/>
    <w:rsid w:val="0036390E"/>
    <w:rsid w:val="00363EC5"/>
    <w:rsid w:val="0036443B"/>
    <w:rsid w:val="00364DBB"/>
    <w:rsid w:val="00365ED5"/>
    <w:rsid w:val="00370556"/>
    <w:rsid w:val="00371E0B"/>
    <w:rsid w:val="00372707"/>
    <w:rsid w:val="00372B47"/>
    <w:rsid w:val="00373884"/>
    <w:rsid w:val="00373D11"/>
    <w:rsid w:val="00374BC4"/>
    <w:rsid w:val="003752F7"/>
    <w:rsid w:val="00382054"/>
    <w:rsid w:val="0038507C"/>
    <w:rsid w:val="00386480"/>
    <w:rsid w:val="00386DB1"/>
    <w:rsid w:val="0039068F"/>
    <w:rsid w:val="0039116D"/>
    <w:rsid w:val="00391DCD"/>
    <w:rsid w:val="003943FE"/>
    <w:rsid w:val="00394F0B"/>
    <w:rsid w:val="00395B7B"/>
    <w:rsid w:val="003A3425"/>
    <w:rsid w:val="003A345F"/>
    <w:rsid w:val="003A38A5"/>
    <w:rsid w:val="003A3E1E"/>
    <w:rsid w:val="003A56D0"/>
    <w:rsid w:val="003A5FE9"/>
    <w:rsid w:val="003A6B2E"/>
    <w:rsid w:val="003B0B93"/>
    <w:rsid w:val="003B2D0B"/>
    <w:rsid w:val="003B2E06"/>
    <w:rsid w:val="003B63F8"/>
    <w:rsid w:val="003C1F94"/>
    <w:rsid w:val="003C39D6"/>
    <w:rsid w:val="003C7EF1"/>
    <w:rsid w:val="003D14CC"/>
    <w:rsid w:val="003D197D"/>
    <w:rsid w:val="003D3F23"/>
    <w:rsid w:val="003D4F4E"/>
    <w:rsid w:val="003D7B77"/>
    <w:rsid w:val="003D7B84"/>
    <w:rsid w:val="003E2C51"/>
    <w:rsid w:val="003E2C75"/>
    <w:rsid w:val="003E4BE9"/>
    <w:rsid w:val="003E567D"/>
    <w:rsid w:val="003E6A3F"/>
    <w:rsid w:val="003F01EE"/>
    <w:rsid w:val="003F0B60"/>
    <w:rsid w:val="003F3B02"/>
    <w:rsid w:val="003F7E35"/>
    <w:rsid w:val="004000B7"/>
    <w:rsid w:val="00411448"/>
    <w:rsid w:val="00413973"/>
    <w:rsid w:val="00413A97"/>
    <w:rsid w:val="00415659"/>
    <w:rsid w:val="004172D0"/>
    <w:rsid w:val="0042253D"/>
    <w:rsid w:val="004272F8"/>
    <w:rsid w:val="0042753B"/>
    <w:rsid w:val="00427FB3"/>
    <w:rsid w:val="004312A9"/>
    <w:rsid w:val="0043150F"/>
    <w:rsid w:val="00434465"/>
    <w:rsid w:val="00435144"/>
    <w:rsid w:val="00437C75"/>
    <w:rsid w:val="00437F66"/>
    <w:rsid w:val="004434A0"/>
    <w:rsid w:val="00444D36"/>
    <w:rsid w:val="004456BD"/>
    <w:rsid w:val="0045191A"/>
    <w:rsid w:val="004546A2"/>
    <w:rsid w:val="00455323"/>
    <w:rsid w:val="00460026"/>
    <w:rsid w:val="00460DA5"/>
    <w:rsid w:val="00461D0A"/>
    <w:rsid w:val="00462366"/>
    <w:rsid w:val="00462DE2"/>
    <w:rsid w:val="004641D6"/>
    <w:rsid w:val="004652F3"/>
    <w:rsid w:val="004654F3"/>
    <w:rsid w:val="004678C1"/>
    <w:rsid w:val="00471EFD"/>
    <w:rsid w:val="00472140"/>
    <w:rsid w:val="0047291C"/>
    <w:rsid w:val="00477249"/>
    <w:rsid w:val="00482AD7"/>
    <w:rsid w:val="0048397D"/>
    <w:rsid w:val="00484908"/>
    <w:rsid w:val="00485053"/>
    <w:rsid w:val="0048615B"/>
    <w:rsid w:val="00487606"/>
    <w:rsid w:val="0049291F"/>
    <w:rsid w:val="004939C6"/>
    <w:rsid w:val="00494E78"/>
    <w:rsid w:val="00495E2D"/>
    <w:rsid w:val="00495ED7"/>
    <w:rsid w:val="004961CA"/>
    <w:rsid w:val="004A03D1"/>
    <w:rsid w:val="004A04C5"/>
    <w:rsid w:val="004A27D1"/>
    <w:rsid w:val="004A33ED"/>
    <w:rsid w:val="004A4D60"/>
    <w:rsid w:val="004A52C0"/>
    <w:rsid w:val="004A6A98"/>
    <w:rsid w:val="004B1ED5"/>
    <w:rsid w:val="004B217D"/>
    <w:rsid w:val="004B290D"/>
    <w:rsid w:val="004B5327"/>
    <w:rsid w:val="004B741C"/>
    <w:rsid w:val="004C1E1E"/>
    <w:rsid w:val="004C1F51"/>
    <w:rsid w:val="004C4331"/>
    <w:rsid w:val="004C4458"/>
    <w:rsid w:val="004C4FBD"/>
    <w:rsid w:val="004C74F9"/>
    <w:rsid w:val="004D02FF"/>
    <w:rsid w:val="004D0A1A"/>
    <w:rsid w:val="004D0AAD"/>
    <w:rsid w:val="004D16A3"/>
    <w:rsid w:val="004D2191"/>
    <w:rsid w:val="004D34F6"/>
    <w:rsid w:val="004D5F50"/>
    <w:rsid w:val="004D6A91"/>
    <w:rsid w:val="004D7C23"/>
    <w:rsid w:val="004E0A17"/>
    <w:rsid w:val="004E0F61"/>
    <w:rsid w:val="004E53A7"/>
    <w:rsid w:val="004E73A6"/>
    <w:rsid w:val="004F0F28"/>
    <w:rsid w:val="004F26BC"/>
    <w:rsid w:val="004F27A9"/>
    <w:rsid w:val="004F4013"/>
    <w:rsid w:val="004F6C11"/>
    <w:rsid w:val="004F6E72"/>
    <w:rsid w:val="004F7A36"/>
    <w:rsid w:val="00500DD6"/>
    <w:rsid w:val="00501B4C"/>
    <w:rsid w:val="0050291A"/>
    <w:rsid w:val="005056CE"/>
    <w:rsid w:val="005075CD"/>
    <w:rsid w:val="00507F2A"/>
    <w:rsid w:val="005101C7"/>
    <w:rsid w:val="0051137D"/>
    <w:rsid w:val="00512683"/>
    <w:rsid w:val="00514117"/>
    <w:rsid w:val="00515316"/>
    <w:rsid w:val="005167A2"/>
    <w:rsid w:val="00516940"/>
    <w:rsid w:val="00520325"/>
    <w:rsid w:val="005254C5"/>
    <w:rsid w:val="00525698"/>
    <w:rsid w:val="0052608E"/>
    <w:rsid w:val="00527536"/>
    <w:rsid w:val="00530E50"/>
    <w:rsid w:val="005310CF"/>
    <w:rsid w:val="0053338E"/>
    <w:rsid w:val="00533D63"/>
    <w:rsid w:val="005354E6"/>
    <w:rsid w:val="0053640A"/>
    <w:rsid w:val="005401F0"/>
    <w:rsid w:val="00540BE9"/>
    <w:rsid w:val="00543B40"/>
    <w:rsid w:val="0054517B"/>
    <w:rsid w:val="005452EA"/>
    <w:rsid w:val="00546113"/>
    <w:rsid w:val="0054709A"/>
    <w:rsid w:val="00547BA8"/>
    <w:rsid w:val="0055083B"/>
    <w:rsid w:val="0055088F"/>
    <w:rsid w:val="005527B9"/>
    <w:rsid w:val="00552DF9"/>
    <w:rsid w:val="005530AA"/>
    <w:rsid w:val="0055407A"/>
    <w:rsid w:val="005555C2"/>
    <w:rsid w:val="0055641B"/>
    <w:rsid w:val="00556D25"/>
    <w:rsid w:val="00557307"/>
    <w:rsid w:val="00557F2E"/>
    <w:rsid w:val="0056151F"/>
    <w:rsid w:val="00561586"/>
    <w:rsid w:val="005639C6"/>
    <w:rsid w:val="00565A8A"/>
    <w:rsid w:val="00566BD6"/>
    <w:rsid w:val="00571981"/>
    <w:rsid w:val="00571CAA"/>
    <w:rsid w:val="00571FD4"/>
    <w:rsid w:val="005729B9"/>
    <w:rsid w:val="00573C53"/>
    <w:rsid w:val="00574D7D"/>
    <w:rsid w:val="00575358"/>
    <w:rsid w:val="00576B13"/>
    <w:rsid w:val="005774A0"/>
    <w:rsid w:val="00577575"/>
    <w:rsid w:val="00582C26"/>
    <w:rsid w:val="005831B7"/>
    <w:rsid w:val="005833CC"/>
    <w:rsid w:val="005866C1"/>
    <w:rsid w:val="00587971"/>
    <w:rsid w:val="0059002F"/>
    <w:rsid w:val="005925C4"/>
    <w:rsid w:val="005943BD"/>
    <w:rsid w:val="005967E9"/>
    <w:rsid w:val="005A0867"/>
    <w:rsid w:val="005A0EBF"/>
    <w:rsid w:val="005A12C2"/>
    <w:rsid w:val="005A24CD"/>
    <w:rsid w:val="005A309F"/>
    <w:rsid w:val="005A38A6"/>
    <w:rsid w:val="005A3B12"/>
    <w:rsid w:val="005A3DCC"/>
    <w:rsid w:val="005A4BD9"/>
    <w:rsid w:val="005A4F06"/>
    <w:rsid w:val="005A7425"/>
    <w:rsid w:val="005B0230"/>
    <w:rsid w:val="005B050D"/>
    <w:rsid w:val="005B0786"/>
    <w:rsid w:val="005B4275"/>
    <w:rsid w:val="005B42F5"/>
    <w:rsid w:val="005B5B27"/>
    <w:rsid w:val="005B5E89"/>
    <w:rsid w:val="005B6390"/>
    <w:rsid w:val="005B75AA"/>
    <w:rsid w:val="005C1A6A"/>
    <w:rsid w:val="005D15DE"/>
    <w:rsid w:val="005D3DA9"/>
    <w:rsid w:val="005D5D4C"/>
    <w:rsid w:val="005D75BC"/>
    <w:rsid w:val="005E61B2"/>
    <w:rsid w:val="005E6D28"/>
    <w:rsid w:val="005F58EB"/>
    <w:rsid w:val="005F67DD"/>
    <w:rsid w:val="005F68CC"/>
    <w:rsid w:val="005F6986"/>
    <w:rsid w:val="006008CC"/>
    <w:rsid w:val="006030AD"/>
    <w:rsid w:val="00604220"/>
    <w:rsid w:val="00604861"/>
    <w:rsid w:val="006107AD"/>
    <w:rsid w:val="0061233C"/>
    <w:rsid w:val="00614838"/>
    <w:rsid w:val="0061550B"/>
    <w:rsid w:val="006158F0"/>
    <w:rsid w:val="00615A2E"/>
    <w:rsid w:val="006160A3"/>
    <w:rsid w:val="006162DD"/>
    <w:rsid w:val="006168DA"/>
    <w:rsid w:val="00617054"/>
    <w:rsid w:val="00617BB7"/>
    <w:rsid w:val="0062169F"/>
    <w:rsid w:val="00624A79"/>
    <w:rsid w:val="00625A94"/>
    <w:rsid w:val="00627A62"/>
    <w:rsid w:val="00627F19"/>
    <w:rsid w:val="00630D1F"/>
    <w:rsid w:val="00632D10"/>
    <w:rsid w:val="00641238"/>
    <w:rsid w:val="006415FA"/>
    <w:rsid w:val="0064660D"/>
    <w:rsid w:val="00651F12"/>
    <w:rsid w:val="00656472"/>
    <w:rsid w:val="00657712"/>
    <w:rsid w:val="00661AFE"/>
    <w:rsid w:val="006630A0"/>
    <w:rsid w:val="00663C86"/>
    <w:rsid w:val="006701B9"/>
    <w:rsid w:val="00670267"/>
    <w:rsid w:val="00673D90"/>
    <w:rsid w:val="006747BD"/>
    <w:rsid w:val="0067513A"/>
    <w:rsid w:val="0067524E"/>
    <w:rsid w:val="006775F2"/>
    <w:rsid w:val="00683426"/>
    <w:rsid w:val="006857DA"/>
    <w:rsid w:val="00685A0D"/>
    <w:rsid w:val="00687D64"/>
    <w:rsid w:val="0069030A"/>
    <w:rsid w:val="006920B9"/>
    <w:rsid w:val="00692126"/>
    <w:rsid w:val="00692A25"/>
    <w:rsid w:val="00692EB2"/>
    <w:rsid w:val="00696623"/>
    <w:rsid w:val="00696D3A"/>
    <w:rsid w:val="006A053B"/>
    <w:rsid w:val="006A22CE"/>
    <w:rsid w:val="006A3AA4"/>
    <w:rsid w:val="006A415A"/>
    <w:rsid w:val="006A5A45"/>
    <w:rsid w:val="006A5E6B"/>
    <w:rsid w:val="006A73E3"/>
    <w:rsid w:val="006B3131"/>
    <w:rsid w:val="006B37EA"/>
    <w:rsid w:val="006B4B1B"/>
    <w:rsid w:val="006B5B5E"/>
    <w:rsid w:val="006B7393"/>
    <w:rsid w:val="006B7ED1"/>
    <w:rsid w:val="006C1F1E"/>
    <w:rsid w:val="006C2B49"/>
    <w:rsid w:val="006C384D"/>
    <w:rsid w:val="006C3EFB"/>
    <w:rsid w:val="006C598C"/>
    <w:rsid w:val="006C7993"/>
    <w:rsid w:val="006D1D9C"/>
    <w:rsid w:val="006D460D"/>
    <w:rsid w:val="006D528E"/>
    <w:rsid w:val="006E1A39"/>
    <w:rsid w:val="006E5852"/>
    <w:rsid w:val="006E72D1"/>
    <w:rsid w:val="006F0277"/>
    <w:rsid w:val="006F26AD"/>
    <w:rsid w:val="006F5112"/>
    <w:rsid w:val="006F5B68"/>
    <w:rsid w:val="00701523"/>
    <w:rsid w:val="0070157E"/>
    <w:rsid w:val="007050EB"/>
    <w:rsid w:val="00706203"/>
    <w:rsid w:val="00706378"/>
    <w:rsid w:val="00713648"/>
    <w:rsid w:val="00715A35"/>
    <w:rsid w:val="0072166E"/>
    <w:rsid w:val="007226F3"/>
    <w:rsid w:val="007238B5"/>
    <w:rsid w:val="00726650"/>
    <w:rsid w:val="007266CB"/>
    <w:rsid w:val="007319E2"/>
    <w:rsid w:val="0073248D"/>
    <w:rsid w:val="00734D27"/>
    <w:rsid w:val="00736CC8"/>
    <w:rsid w:val="00740D69"/>
    <w:rsid w:val="00742C8D"/>
    <w:rsid w:val="00742F1A"/>
    <w:rsid w:val="007469D0"/>
    <w:rsid w:val="00750FC3"/>
    <w:rsid w:val="00754C32"/>
    <w:rsid w:val="00757827"/>
    <w:rsid w:val="007603D7"/>
    <w:rsid w:val="00763E97"/>
    <w:rsid w:val="0077043A"/>
    <w:rsid w:val="00770D52"/>
    <w:rsid w:val="007717AB"/>
    <w:rsid w:val="00772C7B"/>
    <w:rsid w:val="0077539C"/>
    <w:rsid w:val="00776CF0"/>
    <w:rsid w:val="007800CE"/>
    <w:rsid w:val="00780AE6"/>
    <w:rsid w:val="00783685"/>
    <w:rsid w:val="00785AB4"/>
    <w:rsid w:val="0078623C"/>
    <w:rsid w:val="00787752"/>
    <w:rsid w:val="0079175E"/>
    <w:rsid w:val="00791804"/>
    <w:rsid w:val="007919F3"/>
    <w:rsid w:val="0079363F"/>
    <w:rsid w:val="00793FED"/>
    <w:rsid w:val="0079536E"/>
    <w:rsid w:val="007A0477"/>
    <w:rsid w:val="007A1077"/>
    <w:rsid w:val="007A16CA"/>
    <w:rsid w:val="007A1E9B"/>
    <w:rsid w:val="007A25ED"/>
    <w:rsid w:val="007A344B"/>
    <w:rsid w:val="007A4CD4"/>
    <w:rsid w:val="007A5789"/>
    <w:rsid w:val="007A6C99"/>
    <w:rsid w:val="007A7536"/>
    <w:rsid w:val="007B03D4"/>
    <w:rsid w:val="007B1BD6"/>
    <w:rsid w:val="007B3ED8"/>
    <w:rsid w:val="007B667A"/>
    <w:rsid w:val="007B70AA"/>
    <w:rsid w:val="007B75E2"/>
    <w:rsid w:val="007C670F"/>
    <w:rsid w:val="007C7565"/>
    <w:rsid w:val="007C7B46"/>
    <w:rsid w:val="007D0182"/>
    <w:rsid w:val="007D0344"/>
    <w:rsid w:val="007D4CCF"/>
    <w:rsid w:val="007E0E81"/>
    <w:rsid w:val="007E6825"/>
    <w:rsid w:val="007F074C"/>
    <w:rsid w:val="007F217C"/>
    <w:rsid w:val="007F3C31"/>
    <w:rsid w:val="007F3FF5"/>
    <w:rsid w:val="007F431D"/>
    <w:rsid w:val="007F5F68"/>
    <w:rsid w:val="007F6E3B"/>
    <w:rsid w:val="00803761"/>
    <w:rsid w:val="00805349"/>
    <w:rsid w:val="00805A48"/>
    <w:rsid w:val="00810531"/>
    <w:rsid w:val="00811E20"/>
    <w:rsid w:val="008126A5"/>
    <w:rsid w:val="00812826"/>
    <w:rsid w:val="008132D3"/>
    <w:rsid w:val="00814CC3"/>
    <w:rsid w:val="00816180"/>
    <w:rsid w:val="008161B8"/>
    <w:rsid w:val="00816F24"/>
    <w:rsid w:val="0082004F"/>
    <w:rsid w:val="00821581"/>
    <w:rsid w:val="008215AB"/>
    <w:rsid w:val="0082289B"/>
    <w:rsid w:val="00822B5E"/>
    <w:rsid w:val="00823BD4"/>
    <w:rsid w:val="00824EBA"/>
    <w:rsid w:val="008261B5"/>
    <w:rsid w:val="00830584"/>
    <w:rsid w:val="00832A78"/>
    <w:rsid w:val="00833930"/>
    <w:rsid w:val="0083508A"/>
    <w:rsid w:val="008360F3"/>
    <w:rsid w:val="0083795B"/>
    <w:rsid w:val="0084038B"/>
    <w:rsid w:val="00840697"/>
    <w:rsid w:val="00840724"/>
    <w:rsid w:val="00840A70"/>
    <w:rsid w:val="008434CF"/>
    <w:rsid w:val="00845CA0"/>
    <w:rsid w:val="00847F55"/>
    <w:rsid w:val="008503CF"/>
    <w:rsid w:val="008506E3"/>
    <w:rsid w:val="00850AF3"/>
    <w:rsid w:val="00862E62"/>
    <w:rsid w:val="00863603"/>
    <w:rsid w:val="0086455F"/>
    <w:rsid w:val="0086531D"/>
    <w:rsid w:val="00865AFC"/>
    <w:rsid w:val="00877995"/>
    <w:rsid w:val="008800AC"/>
    <w:rsid w:val="00884313"/>
    <w:rsid w:val="00896377"/>
    <w:rsid w:val="008967DF"/>
    <w:rsid w:val="008A181B"/>
    <w:rsid w:val="008A3D9A"/>
    <w:rsid w:val="008A49EE"/>
    <w:rsid w:val="008A61AF"/>
    <w:rsid w:val="008B22B9"/>
    <w:rsid w:val="008B26B8"/>
    <w:rsid w:val="008B39E5"/>
    <w:rsid w:val="008B65B4"/>
    <w:rsid w:val="008B705B"/>
    <w:rsid w:val="008C0761"/>
    <w:rsid w:val="008C0E1E"/>
    <w:rsid w:val="008C1F7C"/>
    <w:rsid w:val="008C241D"/>
    <w:rsid w:val="008C321F"/>
    <w:rsid w:val="008C4E3A"/>
    <w:rsid w:val="008C519B"/>
    <w:rsid w:val="008C5EAA"/>
    <w:rsid w:val="008D1353"/>
    <w:rsid w:val="008D1A0C"/>
    <w:rsid w:val="008D44A1"/>
    <w:rsid w:val="008D52DF"/>
    <w:rsid w:val="008E0A22"/>
    <w:rsid w:val="008E0EF2"/>
    <w:rsid w:val="008E13DF"/>
    <w:rsid w:val="008E2170"/>
    <w:rsid w:val="008E5F41"/>
    <w:rsid w:val="008E5F46"/>
    <w:rsid w:val="008E651D"/>
    <w:rsid w:val="008E6F93"/>
    <w:rsid w:val="008E7D5A"/>
    <w:rsid w:val="008F40D2"/>
    <w:rsid w:val="008F5A8F"/>
    <w:rsid w:val="008F5EA8"/>
    <w:rsid w:val="008F66BA"/>
    <w:rsid w:val="008F6AC1"/>
    <w:rsid w:val="00901E14"/>
    <w:rsid w:val="00903224"/>
    <w:rsid w:val="009056D4"/>
    <w:rsid w:val="0090722D"/>
    <w:rsid w:val="00911235"/>
    <w:rsid w:val="00913D21"/>
    <w:rsid w:val="00917A94"/>
    <w:rsid w:val="00920AE6"/>
    <w:rsid w:val="0092347B"/>
    <w:rsid w:val="0092469A"/>
    <w:rsid w:val="009270C0"/>
    <w:rsid w:val="00927E42"/>
    <w:rsid w:val="009300B2"/>
    <w:rsid w:val="00934DE8"/>
    <w:rsid w:val="00935814"/>
    <w:rsid w:val="00935B23"/>
    <w:rsid w:val="0093620A"/>
    <w:rsid w:val="009365DB"/>
    <w:rsid w:val="00936AC8"/>
    <w:rsid w:val="0094188A"/>
    <w:rsid w:val="0094230E"/>
    <w:rsid w:val="00944B0C"/>
    <w:rsid w:val="0095025A"/>
    <w:rsid w:val="00952788"/>
    <w:rsid w:val="00955DD2"/>
    <w:rsid w:val="0095601A"/>
    <w:rsid w:val="00961019"/>
    <w:rsid w:val="00961DC7"/>
    <w:rsid w:val="00964AB4"/>
    <w:rsid w:val="00965CAD"/>
    <w:rsid w:val="00967C59"/>
    <w:rsid w:val="00972961"/>
    <w:rsid w:val="00972DB6"/>
    <w:rsid w:val="00976248"/>
    <w:rsid w:val="0097796C"/>
    <w:rsid w:val="0099152E"/>
    <w:rsid w:val="0099226F"/>
    <w:rsid w:val="009930AB"/>
    <w:rsid w:val="009A09F1"/>
    <w:rsid w:val="009A208D"/>
    <w:rsid w:val="009A25C2"/>
    <w:rsid w:val="009A3365"/>
    <w:rsid w:val="009A510C"/>
    <w:rsid w:val="009A5919"/>
    <w:rsid w:val="009A6D94"/>
    <w:rsid w:val="009B0333"/>
    <w:rsid w:val="009B18B0"/>
    <w:rsid w:val="009B2335"/>
    <w:rsid w:val="009B2FD8"/>
    <w:rsid w:val="009B3CE8"/>
    <w:rsid w:val="009B42AA"/>
    <w:rsid w:val="009B501C"/>
    <w:rsid w:val="009B54DC"/>
    <w:rsid w:val="009B5BA7"/>
    <w:rsid w:val="009B66DA"/>
    <w:rsid w:val="009B7C89"/>
    <w:rsid w:val="009C0112"/>
    <w:rsid w:val="009C2057"/>
    <w:rsid w:val="009C2191"/>
    <w:rsid w:val="009C2553"/>
    <w:rsid w:val="009C5C5B"/>
    <w:rsid w:val="009C6648"/>
    <w:rsid w:val="009D00B7"/>
    <w:rsid w:val="009D11F2"/>
    <w:rsid w:val="009D428A"/>
    <w:rsid w:val="009D67EB"/>
    <w:rsid w:val="009E08B5"/>
    <w:rsid w:val="009E4DB8"/>
    <w:rsid w:val="009F221F"/>
    <w:rsid w:val="009F36FF"/>
    <w:rsid w:val="009F449C"/>
    <w:rsid w:val="009F4E3A"/>
    <w:rsid w:val="009F567E"/>
    <w:rsid w:val="009F70E6"/>
    <w:rsid w:val="009F768D"/>
    <w:rsid w:val="009F7C5D"/>
    <w:rsid w:val="00A015B1"/>
    <w:rsid w:val="00A0554D"/>
    <w:rsid w:val="00A0692A"/>
    <w:rsid w:val="00A078A7"/>
    <w:rsid w:val="00A1167A"/>
    <w:rsid w:val="00A11A27"/>
    <w:rsid w:val="00A11C02"/>
    <w:rsid w:val="00A11D3B"/>
    <w:rsid w:val="00A1319B"/>
    <w:rsid w:val="00A26AD3"/>
    <w:rsid w:val="00A26B8B"/>
    <w:rsid w:val="00A32038"/>
    <w:rsid w:val="00A350D0"/>
    <w:rsid w:val="00A355DD"/>
    <w:rsid w:val="00A362F7"/>
    <w:rsid w:val="00A36F70"/>
    <w:rsid w:val="00A40683"/>
    <w:rsid w:val="00A41395"/>
    <w:rsid w:val="00A414C1"/>
    <w:rsid w:val="00A43DA3"/>
    <w:rsid w:val="00A457D9"/>
    <w:rsid w:val="00A46361"/>
    <w:rsid w:val="00A466D5"/>
    <w:rsid w:val="00A50635"/>
    <w:rsid w:val="00A51E4B"/>
    <w:rsid w:val="00A53316"/>
    <w:rsid w:val="00A541A2"/>
    <w:rsid w:val="00A54D53"/>
    <w:rsid w:val="00A567AB"/>
    <w:rsid w:val="00A56E34"/>
    <w:rsid w:val="00A578F6"/>
    <w:rsid w:val="00A57A10"/>
    <w:rsid w:val="00A6541F"/>
    <w:rsid w:val="00A65839"/>
    <w:rsid w:val="00A703D2"/>
    <w:rsid w:val="00A71FEF"/>
    <w:rsid w:val="00A72AA0"/>
    <w:rsid w:val="00A7570D"/>
    <w:rsid w:val="00A7702D"/>
    <w:rsid w:val="00A82523"/>
    <w:rsid w:val="00A83D14"/>
    <w:rsid w:val="00A845A7"/>
    <w:rsid w:val="00A92E28"/>
    <w:rsid w:val="00A95D8D"/>
    <w:rsid w:val="00A963AD"/>
    <w:rsid w:val="00A975B4"/>
    <w:rsid w:val="00AA0109"/>
    <w:rsid w:val="00AA14CE"/>
    <w:rsid w:val="00AA17E3"/>
    <w:rsid w:val="00AA2351"/>
    <w:rsid w:val="00AA490B"/>
    <w:rsid w:val="00AB271E"/>
    <w:rsid w:val="00AB2749"/>
    <w:rsid w:val="00AB2C9F"/>
    <w:rsid w:val="00AB4B44"/>
    <w:rsid w:val="00AB5BE9"/>
    <w:rsid w:val="00AB719C"/>
    <w:rsid w:val="00AC04FF"/>
    <w:rsid w:val="00AC1131"/>
    <w:rsid w:val="00AC11C4"/>
    <w:rsid w:val="00AC128F"/>
    <w:rsid w:val="00AC21EE"/>
    <w:rsid w:val="00AC2434"/>
    <w:rsid w:val="00AC2EDA"/>
    <w:rsid w:val="00AC3407"/>
    <w:rsid w:val="00AC3677"/>
    <w:rsid w:val="00AC6EE9"/>
    <w:rsid w:val="00AC7200"/>
    <w:rsid w:val="00AC7943"/>
    <w:rsid w:val="00AD0D28"/>
    <w:rsid w:val="00AD230B"/>
    <w:rsid w:val="00AD43C1"/>
    <w:rsid w:val="00AE128B"/>
    <w:rsid w:val="00AE25F8"/>
    <w:rsid w:val="00AE4123"/>
    <w:rsid w:val="00AE6992"/>
    <w:rsid w:val="00AF184B"/>
    <w:rsid w:val="00AF2575"/>
    <w:rsid w:val="00AF2921"/>
    <w:rsid w:val="00AF427E"/>
    <w:rsid w:val="00AF57E0"/>
    <w:rsid w:val="00AF5C5C"/>
    <w:rsid w:val="00AF6411"/>
    <w:rsid w:val="00AF68DA"/>
    <w:rsid w:val="00B033C1"/>
    <w:rsid w:val="00B03F0F"/>
    <w:rsid w:val="00B053CB"/>
    <w:rsid w:val="00B05616"/>
    <w:rsid w:val="00B062EB"/>
    <w:rsid w:val="00B068CA"/>
    <w:rsid w:val="00B101A9"/>
    <w:rsid w:val="00B114E9"/>
    <w:rsid w:val="00B13286"/>
    <w:rsid w:val="00B13BCF"/>
    <w:rsid w:val="00B210A0"/>
    <w:rsid w:val="00B246FC"/>
    <w:rsid w:val="00B248A3"/>
    <w:rsid w:val="00B24D60"/>
    <w:rsid w:val="00B32459"/>
    <w:rsid w:val="00B32DA7"/>
    <w:rsid w:val="00B33460"/>
    <w:rsid w:val="00B36621"/>
    <w:rsid w:val="00B37839"/>
    <w:rsid w:val="00B40A69"/>
    <w:rsid w:val="00B40B22"/>
    <w:rsid w:val="00B40E75"/>
    <w:rsid w:val="00B41306"/>
    <w:rsid w:val="00B44D7A"/>
    <w:rsid w:val="00B45E41"/>
    <w:rsid w:val="00B4641D"/>
    <w:rsid w:val="00B47624"/>
    <w:rsid w:val="00B53BBD"/>
    <w:rsid w:val="00B56835"/>
    <w:rsid w:val="00B62B8D"/>
    <w:rsid w:val="00B6423E"/>
    <w:rsid w:val="00B66465"/>
    <w:rsid w:val="00B66B72"/>
    <w:rsid w:val="00B66F6B"/>
    <w:rsid w:val="00B67B92"/>
    <w:rsid w:val="00B73B28"/>
    <w:rsid w:val="00B7436D"/>
    <w:rsid w:val="00B74CC6"/>
    <w:rsid w:val="00B80895"/>
    <w:rsid w:val="00B849A0"/>
    <w:rsid w:val="00B85B04"/>
    <w:rsid w:val="00B8749F"/>
    <w:rsid w:val="00B87DB4"/>
    <w:rsid w:val="00B9042C"/>
    <w:rsid w:val="00B9056E"/>
    <w:rsid w:val="00B90EEA"/>
    <w:rsid w:val="00B91EB5"/>
    <w:rsid w:val="00B93ED4"/>
    <w:rsid w:val="00B94B20"/>
    <w:rsid w:val="00B96631"/>
    <w:rsid w:val="00B9747D"/>
    <w:rsid w:val="00B97A87"/>
    <w:rsid w:val="00BA105F"/>
    <w:rsid w:val="00BA33BC"/>
    <w:rsid w:val="00BA4A1B"/>
    <w:rsid w:val="00BA7B58"/>
    <w:rsid w:val="00BB481F"/>
    <w:rsid w:val="00BB5BFC"/>
    <w:rsid w:val="00BB5F9F"/>
    <w:rsid w:val="00BC04F1"/>
    <w:rsid w:val="00BC05B0"/>
    <w:rsid w:val="00BC25C2"/>
    <w:rsid w:val="00BC2BA1"/>
    <w:rsid w:val="00BC71DB"/>
    <w:rsid w:val="00BC7486"/>
    <w:rsid w:val="00BC7574"/>
    <w:rsid w:val="00BC7E12"/>
    <w:rsid w:val="00BD03B4"/>
    <w:rsid w:val="00BD0E90"/>
    <w:rsid w:val="00BD33A5"/>
    <w:rsid w:val="00BE1332"/>
    <w:rsid w:val="00BE1EA1"/>
    <w:rsid w:val="00BE3210"/>
    <w:rsid w:val="00BE3631"/>
    <w:rsid w:val="00BE4EC2"/>
    <w:rsid w:val="00BE518E"/>
    <w:rsid w:val="00BE74BB"/>
    <w:rsid w:val="00BE779E"/>
    <w:rsid w:val="00BE7D5E"/>
    <w:rsid w:val="00BF2093"/>
    <w:rsid w:val="00BF2ADB"/>
    <w:rsid w:val="00BF3546"/>
    <w:rsid w:val="00BF6E35"/>
    <w:rsid w:val="00C00359"/>
    <w:rsid w:val="00C00443"/>
    <w:rsid w:val="00C00C31"/>
    <w:rsid w:val="00C00F0C"/>
    <w:rsid w:val="00C01652"/>
    <w:rsid w:val="00C01AC9"/>
    <w:rsid w:val="00C021C7"/>
    <w:rsid w:val="00C05990"/>
    <w:rsid w:val="00C05CAE"/>
    <w:rsid w:val="00C061CE"/>
    <w:rsid w:val="00C1351A"/>
    <w:rsid w:val="00C1363B"/>
    <w:rsid w:val="00C157FE"/>
    <w:rsid w:val="00C16708"/>
    <w:rsid w:val="00C20883"/>
    <w:rsid w:val="00C22C90"/>
    <w:rsid w:val="00C240C9"/>
    <w:rsid w:val="00C24E96"/>
    <w:rsid w:val="00C26CC5"/>
    <w:rsid w:val="00C26D57"/>
    <w:rsid w:val="00C27357"/>
    <w:rsid w:val="00C3062A"/>
    <w:rsid w:val="00C30714"/>
    <w:rsid w:val="00C36D6C"/>
    <w:rsid w:val="00C37336"/>
    <w:rsid w:val="00C40A0C"/>
    <w:rsid w:val="00C42BA8"/>
    <w:rsid w:val="00C436F3"/>
    <w:rsid w:val="00C44AE2"/>
    <w:rsid w:val="00C44C0F"/>
    <w:rsid w:val="00C453B6"/>
    <w:rsid w:val="00C46830"/>
    <w:rsid w:val="00C51708"/>
    <w:rsid w:val="00C52320"/>
    <w:rsid w:val="00C5291A"/>
    <w:rsid w:val="00C533B2"/>
    <w:rsid w:val="00C548C0"/>
    <w:rsid w:val="00C55248"/>
    <w:rsid w:val="00C55EA4"/>
    <w:rsid w:val="00C60181"/>
    <w:rsid w:val="00C62A30"/>
    <w:rsid w:val="00C62F44"/>
    <w:rsid w:val="00C6361A"/>
    <w:rsid w:val="00C67207"/>
    <w:rsid w:val="00C676B6"/>
    <w:rsid w:val="00C72B09"/>
    <w:rsid w:val="00C73CE4"/>
    <w:rsid w:val="00C76829"/>
    <w:rsid w:val="00C77E38"/>
    <w:rsid w:val="00C801D6"/>
    <w:rsid w:val="00C80A4E"/>
    <w:rsid w:val="00C8111C"/>
    <w:rsid w:val="00C8213F"/>
    <w:rsid w:val="00C83236"/>
    <w:rsid w:val="00C83D71"/>
    <w:rsid w:val="00C84B35"/>
    <w:rsid w:val="00C84C7B"/>
    <w:rsid w:val="00C867C1"/>
    <w:rsid w:val="00C879F6"/>
    <w:rsid w:val="00C90E59"/>
    <w:rsid w:val="00C91189"/>
    <w:rsid w:val="00C9131F"/>
    <w:rsid w:val="00C94484"/>
    <w:rsid w:val="00C959A9"/>
    <w:rsid w:val="00C96509"/>
    <w:rsid w:val="00CA1283"/>
    <w:rsid w:val="00CA1E45"/>
    <w:rsid w:val="00CA2365"/>
    <w:rsid w:val="00CA31DE"/>
    <w:rsid w:val="00CA519A"/>
    <w:rsid w:val="00CA57E7"/>
    <w:rsid w:val="00CA74E3"/>
    <w:rsid w:val="00CB0EB7"/>
    <w:rsid w:val="00CB1A4B"/>
    <w:rsid w:val="00CB1CF6"/>
    <w:rsid w:val="00CB1E56"/>
    <w:rsid w:val="00CB2EAE"/>
    <w:rsid w:val="00CB328E"/>
    <w:rsid w:val="00CB4F8D"/>
    <w:rsid w:val="00CB57ED"/>
    <w:rsid w:val="00CB6B6D"/>
    <w:rsid w:val="00CB6FA5"/>
    <w:rsid w:val="00CC0018"/>
    <w:rsid w:val="00CC0218"/>
    <w:rsid w:val="00CC07AE"/>
    <w:rsid w:val="00CC304A"/>
    <w:rsid w:val="00CC39BF"/>
    <w:rsid w:val="00CC4D83"/>
    <w:rsid w:val="00CC5C8B"/>
    <w:rsid w:val="00CC67DD"/>
    <w:rsid w:val="00CC6C41"/>
    <w:rsid w:val="00CC72F9"/>
    <w:rsid w:val="00CC788A"/>
    <w:rsid w:val="00CD022F"/>
    <w:rsid w:val="00CD1554"/>
    <w:rsid w:val="00CD1589"/>
    <w:rsid w:val="00CD2426"/>
    <w:rsid w:val="00CD5243"/>
    <w:rsid w:val="00CD6EFF"/>
    <w:rsid w:val="00CD757C"/>
    <w:rsid w:val="00CD7642"/>
    <w:rsid w:val="00CD7688"/>
    <w:rsid w:val="00CD7A3E"/>
    <w:rsid w:val="00CD7DA3"/>
    <w:rsid w:val="00CE0AEE"/>
    <w:rsid w:val="00CE3210"/>
    <w:rsid w:val="00CE412F"/>
    <w:rsid w:val="00CE4DCE"/>
    <w:rsid w:val="00CE56D2"/>
    <w:rsid w:val="00CE5923"/>
    <w:rsid w:val="00CF13FE"/>
    <w:rsid w:val="00CF3838"/>
    <w:rsid w:val="00CF4988"/>
    <w:rsid w:val="00CF7D36"/>
    <w:rsid w:val="00D01DFC"/>
    <w:rsid w:val="00D0246B"/>
    <w:rsid w:val="00D04A67"/>
    <w:rsid w:val="00D065B0"/>
    <w:rsid w:val="00D12C51"/>
    <w:rsid w:val="00D14CA1"/>
    <w:rsid w:val="00D15D24"/>
    <w:rsid w:val="00D17197"/>
    <w:rsid w:val="00D17A59"/>
    <w:rsid w:val="00D20392"/>
    <w:rsid w:val="00D22CD6"/>
    <w:rsid w:val="00D22E06"/>
    <w:rsid w:val="00D231BF"/>
    <w:rsid w:val="00D23F1C"/>
    <w:rsid w:val="00D23F8C"/>
    <w:rsid w:val="00D241BD"/>
    <w:rsid w:val="00D245B2"/>
    <w:rsid w:val="00D2595E"/>
    <w:rsid w:val="00D305EA"/>
    <w:rsid w:val="00D34E82"/>
    <w:rsid w:val="00D35139"/>
    <w:rsid w:val="00D35834"/>
    <w:rsid w:val="00D36B77"/>
    <w:rsid w:val="00D37544"/>
    <w:rsid w:val="00D41F00"/>
    <w:rsid w:val="00D42C4D"/>
    <w:rsid w:val="00D4468C"/>
    <w:rsid w:val="00D44BCD"/>
    <w:rsid w:val="00D45AE9"/>
    <w:rsid w:val="00D50D2D"/>
    <w:rsid w:val="00D52DBC"/>
    <w:rsid w:val="00D5437E"/>
    <w:rsid w:val="00D55CC5"/>
    <w:rsid w:val="00D56CDD"/>
    <w:rsid w:val="00D56E5A"/>
    <w:rsid w:val="00D600E2"/>
    <w:rsid w:val="00D6277F"/>
    <w:rsid w:val="00D638B7"/>
    <w:rsid w:val="00D640A9"/>
    <w:rsid w:val="00D66393"/>
    <w:rsid w:val="00D7015E"/>
    <w:rsid w:val="00D70ADE"/>
    <w:rsid w:val="00D75124"/>
    <w:rsid w:val="00D768F7"/>
    <w:rsid w:val="00D80583"/>
    <w:rsid w:val="00D81A67"/>
    <w:rsid w:val="00D81BB4"/>
    <w:rsid w:val="00D825DF"/>
    <w:rsid w:val="00D84903"/>
    <w:rsid w:val="00D85762"/>
    <w:rsid w:val="00D90D9D"/>
    <w:rsid w:val="00D91F52"/>
    <w:rsid w:val="00D94AC1"/>
    <w:rsid w:val="00D953A6"/>
    <w:rsid w:val="00D976EC"/>
    <w:rsid w:val="00DA0E4B"/>
    <w:rsid w:val="00DA1E18"/>
    <w:rsid w:val="00DA3EB7"/>
    <w:rsid w:val="00DA61DE"/>
    <w:rsid w:val="00DB54CF"/>
    <w:rsid w:val="00DB60F6"/>
    <w:rsid w:val="00DB6BDF"/>
    <w:rsid w:val="00DB6F6D"/>
    <w:rsid w:val="00DC2542"/>
    <w:rsid w:val="00DC4E73"/>
    <w:rsid w:val="00DC54B8"/>
    <w:rsid w:val="00DD00DE"/>
    <w:rsid w:val="00DD1FB4"/>
    <w:rsid w:val="00DE1BE6"/>
    <w:rsid w:val="00DE66FA"/>
    <w:rsid w:val="00DE6B84"/>
    <w:rsid w:val="00DF12EC"/>
    <w:rsid w:val="00DF2D45"/>
    <w:rsid w:val="00DF4FBA"/>
    <w:rsid w:val="00DF7077"/>
    <w:rsid w:val="00E01409"/>
    <w:rsid w:val="00E0357E"/>
    <w:rsid w:val="00E04A92"/>
    <w:rsid w:val="00E06881"/>
    <w:rsid w:val="00E11F41"/>
    <w:rsid w:val="00E121DD"/>
    <w:rsid w:val="00E12290"/>
    <w:rsid w:val="00E12C52"/>
    <w:rsid w:val="00E13BC9"/>
    <w:rsid w:val="00E14D4E"/>
    <w:rsid w:val="00E14F45"/>
    <w:rsid w:val="00E155B6"/>
    <w:rsid w:val="00E15C85"/>
    <w:rsid w:val="00E169E6"/>
    <w:rsid w:val="00E16BF9"/>
    <w:rsid w:val="00E20EB2"/>
    <w:rsid w:val="00E223FA"/>
    <w:rsid w:val="00E236D3"/>
    <w:rsid w:val="00E30FD3"/>
    <w:rsid w:val="00E311DF"/>
    <w:rsid w:val="00E326BC"/>
    <w:rsid w:val="00E33E38"/>
    <w:rsid w:val="00E4018D"/>
    <w:rsid w:val="00E409F9"/>
    <w:rsid w:val="00E414C2"/>
    <w:rsid w:val="00E448AC"/>
    <w:rsid w:val="00E53BCA"/>
    <w:rsid w:val="00E548B3"/>
    <w:rsid w:val="00E555AF"/>
    <w:rsid w:val="00E6175F"/>
    <w:rsid w:val="00E642D3"/>
    <w:rsid w:val="00E668F9"/>
    <w:rsid w:val="00E67F6F"/>
    <w:rsid w:val="00E72598"/>
    <w:rsid w:val="00E72AA7"/>
    <w:rsid w:val="00E74405"/>
    <w:rsid w:val="00E7534A"/>
    <w:rsid w:val="00E76C22"/>
    <w:rsid w:val="00E81053"/>
    <w:rsid w:val="00E831DA"/>
    <w:rsid w:val="00E8748F"/>
    <w:rsid w:val="00E919F3"/>
    <w:rsid w:val="00E927AC"/>
    <w:rsid w:val="00E9496F"/>
    <w:rsid w:val="00E959A3"/>
    <w:rsid w:val="00E95B84"/>
    <w:rsid w:val="00E97A34"/>
    <w:rsid w:val="00EA0EDB"/>
    <w:rsid w:val="00EA2D94"/>
    <w:rsid w:val="00EA352A"/>
    <w:rsid w:val="00EA3B25"/>
    <w:rsid w:val="00EA4133"/>
    <w:rsid w:val="00EA539B"/>
    <w:rsid w:val="00EA599D"/>
    <w:rsid w:val="00EB32E4"/>
    <w:rsid w:val="00EB366A"/>
    <w:rsid w:val="00EB4091"/>
    <w:rsid w:val="00EB41AF"/>
    <w:rsid w:val="00EB4683"/>
    <w:rsid w:val="00EB5C62"/>
    <w:rsid w:val="00EB68EE"/>
    <w:rsid w:val="00EB7222"/>
    <w:rsid w:val="00EC091D"/>
    <w:rsid w:val="00EC0B12"/>
    <w:rsid w:val="00EC0CDF"/>
    <w:rsid w:val="00EC0D89"/>
    <w:rsid w:val="00EC1C52"/>
    <w:rsid w:val="00EC22DE"/>
    <w:rsid w:val="00EC25FE"/>
    <w:rsid w:val="00EC48FB"/>
    <w:rsid w:val="00EC775D"/>
    <w:rsid w:val="00ED19C5"/>
    <w:rsid w:val="00ED39F0"/>
    <w:rsid w:val="00ED58DF"/>
    <w:rsid w:val="00ED662C"/>
    <w:rsid w:val="00ED6745"/>
    <w:rsid w:val="00ED6B37"/>
    <w:rsid w:val="00ED6D3A"/>
    <w:rsid w:val="00ED78A2"/>
    <w:rsid w:val="00ED78E4"/>
    <w:rsid w:val="00EE0D8A"/>
    <w:rsid w:val="00EE2835"/>
    <w:rsid w:val="00EE2E56"/>
    <w:rsid w:val="00EE5127"/>
    <w:rsid w:val="00EE5465"/>
    <w:rsid w:val="00EF1ABC"/>
    <w:rsid w:val="00EF1FD3"/>
    <w:rsid w:val="00EF7276"/>
    <w:rsid w:val="00F00B65"/>
    <w:rsid w:val="00F07DCC"/>
    <w:rsid w:val="00F1058A"/>
    <w:rsid w:val="00F112D6"/>
    <w:rsid w:val="00F112F8"/>
    <w:rsid w:val="00F1321F"/>
    <w:rsid w:val="00F143D8"/>
    <w:rsid w:val="00F20F67"/>
    <w:rsid w:val="00F26802"/>
    <w:rsid w:val="00F344C7"/>
    <w:rsid w:val="00F37710"/>
    <w:rsid w:val="00F4067B"/>
    <w:rsid w:val="00F43A49"/>
    <w:rsid w:val="00F45FFE"/>
    <w:rsid w:val="00F46167"/>
    <w:rsid w:val="00F47310"/>
    <w:rsid w:val="00F53545"/>
    <w:rsid w:val="00F53890"/>
    <w:rsid w:val="00F54ABE"/>
    <w:rsid w:val="00F56855"/>
    <w:rsid w:val="00F60618"/>
    <w:rsid w:val="00F62C32"/>
    <w:rsid w:val="00F64E31"/>
    <w:rsid w:val="00F65205"/>
    <w:rsid w:val="00F65A88"/>
    <w:rsid w:val="00F66D05"/>
    <w:rsid w:val="00F67B72"/>
    <w:rsid w:val="00F67E53"/>
    <w:rsid w:val="00F67FD9"/>
    <w:rsid w:val="00F71454"/>
    <w:rsid w:val="00F7176C"/>
    <w:rsid w:val="00F73189"/>
    <w:rsid w:val="00F73F92"/>
    <w:rsid w:val="00F75AC0"/>
    <w:rsid w:val="00F77121"/>
    <w:rsid w:val="00F775B4"/>
    <w:rsid w:val="00F801FA"/>
    <w:rsid w:val="00F8484B"/>
    <w:rsid w:val="00F85A15"/>
    <w:rsid w:val="00F85B8B"/>
    <w:rsid w:val="00F865BB"/>
    <w:rsid w:val="00F87D1E"/>
    <w:rsid w:val="00F923A9"/>
    <w:rsid w:val="00F92E95"/>
    <w:rsid w:val="00F93FD2"/>
    <w:rsid w:val="00F94951"/>
    <w:rsid w:val="00F94BFC"/>
    <w:rsid w:val="00F952EF"/>
    <w:rsid w:val="00F95682"/>
    <w:rsid w:val="00F95867"/>
    <w:rsid w:val="00FA0677"/>
    <w:rsid w:val="00FA0AC7"/>
    <w:rsid w:val="00FA3ADF"/>
    <w:rsid w:val="00FA4722"/>
    <w:rsid w:val="00FB077F"/>
    <w:rsid w:val="00FB0C07"/>
    <w:rsid w:val="00FB11E3"/>
    <w:rsid w:val="00FB2053"/>
    <w:rsid w:val="00FB3E62"/>
    <w:rsid w:val="00FB468A"/>
    <w:rsid w:val="00FB48D4"/>
    <w:rsid w:val="00FB6B4B"/>
    <w:rsid w:val="00FC0AC8"/>
    <w:rsid w:val="00FC2885"/>
    <w:rsid w:val="00FC2C0B"/>
    <w:rsid w:val="00FC45C7"/>
    <w:rsid w:val="00FC61B5"/>
    <w:rsid w:val="00FC73BD"/>
    <w:rsid w:val="00FC779F"/>
    <w:rsid w:val="00FD2093"/>
    <w:rsid w:val="00FD4809"/>
    <w:rsid w:val="00FD59BE"/>
    <w:rsid w:val="00FD74CB"/>
    <w:rsid w:val="00FE00EB"/>
    <w:rsid w:val="00FE099B"/>
    <w:rsid w:val="00FE46C3"/>
    <w:rsid w:val="00FE6870"/>
    <w:rsid w:val="00FE68AE"/>
    <w:rsid w:val="00FE741A"/>
    <w:rsid w:val="00FF3EBC"/>
    <w:rsid w:val="00FF52CE"/>
    <w:rsid w:val="00FF6973"/>
    <w:rsid w:val="00FF7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11A27"/>
    <w:pPr>
      <w:keepNext/>
      <w:keepLines/>
      <w:spacing w:after="120"/>
      <w:jc w:val="both"/>
    </w:pPr>
    <w:rPr>
      <w:sz w:val="28"/>
      <w:szCs w:val="28"/>
      <w:lang w:val="ro-RO"/>
    </w:rPr>
  </w:style>
  <w:style w:type="paragraph" w:styleId="Heading1">
    <w:name w:val="heading 1"/>
    <w:basedOn w:val="Normal"/>
    <w:next w:val="Normal"/>
    <w:qFormat/>
    <w:rsid w:val="008A3D9A"/>
    <w:pPr>
      <w:ind w:left="700"/>
      <w:outlineLvl w:val="0"/>
    </w:pPr>
    <w:rPr>
      <w:b/>
    </w:rPr>
  </w:style>
  <w:style w:type="paragraph" w:styleId="Heading2">
    <w:name w:val="heading 2"/>
    <w:basedOn w:val="Normal"/>
    <w:next w:val="Normal"/>
    <w:qFormat/>
    <w:rsid w:val="008A3D9A"/>
    <w:pPr>
      <w:outlineLvl w:val="1"/>
    </w:pPr>
    <w:rPr>
      <w:b/>
    </w:rPr>
  </w:style>
  <w:style w:type="paragraph" w:styleId="Heading3">
    <w:name w:val="heading 3"/>
    <w:basedOn w:val="Normal"/>
    <w:next w:val="Normal"/>
    <w:qFormat/>
    <w:rsid w:val="008A3D9A"/>
    <w:pP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A3D9A"/>
    <w:rPr>
      <w:sz w:val="20"/>
    </w:rPr>
  </w:style>
  <w:style w:type="character" w:styleId="FootnoteReference">
    <w:name w:val="footnote reference"/>
    <w:semiHidden/>
    <w:rsid w:val="008A3D9A"/>
    <w:rPr>
      <w:vertAlign w:val="superscript"/>
    </w:rPr>
  </w:style>
  <w:style w:type="paragraph" w:styleId="BodyTextIndent">
    <w:name w:val="Body Text Indent"/>
    <w:basedOn w:val="Normal"/>
    <w:rsid w:val="008A3D9A"/>
    <w:pPr>
      <w:ind w:left="700"/>
    </w:pPr>
  </w:style>
  <w:style w:type="paragraph" w:styleId="Footer">
    <w:name w:val="footer"/>
    <w:basedOn w:val="Normal"/>
    <w:rsid w:val="008A3D9A"/>
    <w:pPr>
      <w:tabs>
        <w:tab w:val="center" w:pos="4320"/>
        <w:tab w:val="right" w:pos="8640"/>
      </w:tabs>
    </w:pPr>
  </w:style>
  <w:style w:type="character" w:styleId="PageNumber">
    <w:name w:val="page number"/>
    <w:basedOn w:val="DefaultParagraphFont"/>
    <w:rsid w:val="008A3D9A"/>
  </w:style>
  <w:style w:type="paragraph" w:styleId="Title">
    <w:name w:val="Title"/>
    <w:basedOn w:val="Normal"/>
    <w:qFormat/>
    <w:rsid w:val="000117F6"/>
    <w:pPr>
      <w:keepNext w:val="0"/>
      <w:keepLines w:val="0"/>
      <w:spacing w:after="0"/>
      <w:jc w:val="center"/>
    </w:pPr>
    <w:rPr>
      <w:b/>
      <w:szCs w:val="20"/>
    </w:rPr>
  </w:style>
  <w:style w:type="paragraph" w:styleId="BodyText">
    <w:name w:val="Body Text"/>
    <w:basedOn w:val="Normal"/>
    <w:rsid w:val="008A3D9A"/>
    <w:pPr>
      <w:numPr>
        <w:numId w:val="1"/>
      </w:numPr>
    </w:pPr>
  </w:style>
  <w:style w:type="paragraph" w:styleId="BalloonText">
    <w:name w:val="Balloon Text"/>
    <w:basedOn w:val="Normal"/>
    <w:link w:val="BalloonTextChar"/>
    <w:semiHidden/>
    <w:rsid w:val="008A3D9A"/>
    <w:rPr>
      <w:rFonts w:ascii="Tahoma" w:hAnsi="Tahoma" w:cs="Tahoma"/>
      <w:sz w:val="16"/>
      <w:szCs w:val="16"/>
    </w:rPr>
  </w:style>
  <w:style w:type="paragraph" w:styleId="Header">
    <w:name w:val="header"/>
    <w:basedOn w:val="Normal"/>
    <w:link w:val="HeaderChar"/>
    <w:rsid w:val="008A3D9A"/>
    <w:pPr>
      <w:tabs>
        <w:tab w:val="center" w:pos="4703"/>
        <w:tab w:val="right" w:pos="9406"/>
      </w:tabs>
    </w:pPr>
  </w:style>
  <w:style w:type="table" w:styleId="TableGrid">
    <w:name w:val="Table Grid"/>
    <w:basedOn w:val="TableNormal"/>
    <w:rsid w:val="00742C8D"/>
    <w:pPr>
      <w:keepNext/>
      <w:keepLines/>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170D5"/>
    <w:rPr>
      <w:sz w:val="16"/>
      <w:szCs w:val="16"/>
    </w:rPr>
  </w:style>
  <w:style w:type="paragraph" w:styleId="CommentText">
    <w:name w:val="annotation text"/>
    <w:basedOn w:val="Normal"/>
    <w:semiHidden/>
    <w:rsid w:val="000170D5"/>
    <w:rPr>
      <w:sz w:val="20"/>
      <w:szCs w:val="20"/>
    </w:rPr>
  </w:style>
  <w:style w:type="paragraph" w:styleId="CommentSubject">
    <w:name w:val="annotation subject"/>
    <w:basedOn w:val="CommentText"/>
    <w:next w:val="CommentText"/>
    <w:semiHidden/>
    <w:rsid w:val="000170D5"/>
    <w:rPr>
      <w:b/>
      <w:bCs/>
    </w:rPr>
  </w:style>
  <w:style w:type="paragraph" w:styleId="Caption">
    <w:name w:val="caption"/>
    <w:aliases w:val="Map Char,Map,Map Char Char Char Char Char,Caption Char Char Car Car,Caption Char Char Car Car Car,Map Char Char Char Car Car,Caption Char Char,Map Char Char,Map Char Char Char,Caption Char1,Titlu Tabel"/>
    <w:basedOn w:val="Normal"/>
    <w:next w:val="Normal"/>
    <w:link w:val="CaptionChar"/>
    <w:qFormat/>
    <w:rsid w:val="003A6B2E"/>
    <w:pPr>
      <w:keepNext w:val="0"/>
      <w:keepLines w:val="0"/>
      <w:spacing w:after="0"/>
      <w:jc w:val="left"/>
    </w:pPr>
    <w:rPr>
      <w:b/>
      <w:bCs/>
      <w:sz w:val="20"/>
      <w:szCs w:val="20"/>
      <w:lang w:val="en-US"/>
    </w:rPr>
  </w:style>
  <w:style w:type="character" w:customStyle="1" w:styleId="CaptionChar">
    <w:name w:val="Caption Char"/>
    <w:aliases w:val="Map Char Char1,Map Char1,Map Char Char Char Char Char Char,Caption Char Char Car Car Char,Caption Char Char Car Car Car Char,Map Char Char Char Car Car Char,Caption Char Char Char,Map Char Char Char1,Map Char Char Char Char,Titlu Tabel Char"/>
    <w:link w:val="Caption"/>
    <w:rsid w:val="003A6B2E"/>
    <w:rPr>
      <w:b/>
      <w:bCs/>
      <w:lang w:val="en-US" w:eastAsia="en-US" w:bidi="ar-SA"/>
    </w:rPr>
  </w:style>
  <w:style w:type="character" w:customStyle="1" w:styleId="HeaderChar">
    <w:name w:val="Header Char"/>
    <w:link w:val="Header"/>
    <w:semiHidden/>
    <w:locked/>
    <w:rsid w:val="00561586"/>
    <w:rPr>
      <w:sz w:val="28"/>
      <w:szCs w:val="28"/>
      <w:lang w:val="ro-RO" w:eastAsia="en-US" w:bidi="ar-SA"/>
    </w:rPr>
  </w:style>
  <w:style w:type="character" w:customStyle="1" w:styleId="BalloonTextChar">
    <w:name w:val="Balloon Text Char"/>
    <w:link w:val="BalloonText"/>
    <w:semiHidden/>
    <w:locked/>
    <w:rsid w:val="00561586"/>
    <w:rPr>
      <w:rFonts w:ascii="Tahoma" w:hAnsi="Tahoma" w:cs="Tahoma"/>
      <w:sz w:val="16"/>
      <w:szCs w:val="16"/>
      <w:lang w:val="ro-RO" w:eastAsia="en-US" w:bidi="ar-SA"/>
    </w:rPr>
  </w:style>
  <w:style w:type="paragraph" w:styleId="Revision">
    <w:name w:val="Revision"/>
    <w:hidden/>
    <w:uiPriority w:val="71"/>
    <w:rsid w:val="000F77B0"/>
    <w:rPr>
      <w:sz w:val="28"/>
      <w:szCs w:val="28"/>
      <w:lang w:val="ro-RO"/>
    </w:rPr>
  </w:style>
</w:styles>
</file>

<file path=word/webSettings.xml><?xml version="1.0" encoding="utf-8"?>
<w:webSettings xmlns:r="http://schemas.openxmlformats.org/officeDocument/2006/relationships" xmlns:w="http://schemas.openxmlformats.org/wordprocessingml/2006/main">
  <w:divs>
    <w:div w:id="268006858">
      <w:bodyDiv w:val="1"/>
      <w:marLeft w:val="0"/>
      <w:marRight w:val="0"/>
      <w:marTop w:val="0"/>
      <w:marBottom w:val="0"/>
      <w:divBdr>
        <w:top w:val="none" w:sz="0" w:space="0" w:color="auto"/>
        <w:left w:val="none" w:sz="0" w:space="0" w:color="auto"/>
        <w:bottom w:val="none" w:sz="0" w:space="0" w:color="auto"/>
        <w:right w:val="none" w:sz="0" w:space="0" w:color="auto"/>
      </w:divBdr>
      <w:divsChild>
        <w:div w:id="55056235">
          <w:marLeft w:val="0"/>
          <w:marRight w:val="0"/>
          <w:marTop w:val="0"/>
          <w:marBottom w:val="0"/>
          <w:divBdr>
            <w:top w:val="none" w:sz="0" w:space="0" w:color="auto"/>
            <w:left w:val="none" w:sz="0" w:space="0" w:color="auto"/>
            <w:bottom w:val="none" w:sz="0" w:space="0" w:color="auto"/>
            <w:right w:val="none" w:sz="0" w:space="0" w:color="auto"/>
          </w:divBdr>
        </w:div>
        <w:div w:id="161043525">
          <w:marLeft w:val="0"/>
          <w:marRight w:val="0"/>
          <w:marTop w:val="0"/>
          <w:marBottom w:val="0"/>
          <w:divBdr>
            <w:top w:val="none" w:sz="0" w:space="0" w:color="auto"/>
            <w:left w:val="none" w:sz="0" w:space="0" w:color="auto"/>
            <w:bottom w:val="none" w:sz="0" w:space="0" w:color="auto"/>
            <w:right w:val="none" w:sz="0" w:space="0" w:color="auto"/>
          </w:divBdr>
        </w:div>
        <w:div w:id="200676784">
          <w:marLeft w:val="0"/>
          <w:marRight w:val="0"/>
          <w:marTop w:val="0"/>
          <w:marBottom w:val="0"/>
          <w:divBdr>
            <w:top w:val="none" w:sz="0" w:space="0" w:color="auto"/>
            <w:left w:val="none" w:sz="0" w:space="0" w:color="auto"/>
            <w:bottom w:val="none" w:sz="0" w:space="0" w:color="auto"/>
            <w:right w:val="none" w:sz="0" w:space="0" w:color="auto"/>
          </w:divBdr>
        </w:div>
        <w:div w:id="216743252">
          <w:marLeft w:val="0"/>
          <w:marRight w:val="0"/>
          <w:marTop w:val="0"/>
          <w:marBottom w:val="0"/>
          <w:divBdr>
            <w:top w:val="none" w:sz="0" w:space="0" w:color="auto"/>
            <w:left w:val="none" w:sz="0" w:space="0" w:color="auto"/>
            <w:bottom w:val="none" w:sz="0" w:space="0" w:color="auto"/>
            <w:right w:val="none" w:sz="0" w:space="0" w:color="auto"/>
          </w:divBdr>
        </w:div>
        <w:div w:id="453520402">
          <w:marLeft w:val="0"/>
          <w:marRight w:val="0"/>
          <w:marTop w:val="0"/>
          <w:marBottom w:val="0"/>
          <w:divBdr>
            <w:top w:val="none" w:sz="0" w:space="0" w:color="auto"/>
            <w:left w:val="none" w:sz="0" w:space="0" w:color="auto"/>
            <w:bottom w:val="none" w:sz="0" w:space="0" w:color="auto"/>
            <w:right w:val="none" w:sz="0" w:space="0" w:color="auto"/>
          </w:divBdr>
        </w:div>
        <w:div w:id="473254839">
          <w:marLeft w:val="0"/>
          <w:marRight w:val="0"/>
          <w:marTop w:val="0"/>
          <w:marBottom w:val="0"/>
          <w:divBdr>
            <w:top w:val="none" w:sz="0" w:space="0" w:color="auto"/>
            <w:left w:val="none" w:sz="0" w:space="0" w:color="auto"/>
            <w:bottom w:val="none" w:sz="0" w:space="0" w:color="auto"/>
            <w:right w:val="none" w:sz="0" w:space="0" w:color="auto"/>
          </w:divBdr>
        </w:div>
        <w:div w:id="537397373">
          <w:marLeft w:val="0"/>
          <w:marRight w:val="0"/>
          <w:marTop w:val="0"/>
          <w:marBottom w:val="0"/>
          <w:divBdr>
            <w:top w:val="none" w:sz="0" w:space="0" w:color="auto"/>
            <w:left w:val="none" w:sz="0" w:space="0" w:color="auto"/>
            <w:bottom w:val="none" w:sz="0" w:space="0" w:color="auto"/>
            <w:right w:val="none" w:sz="0" w:space="0" w:color="auto"/>
          </w:divBdr>
        </w:div>
        <w:div w:id="679698776">
          <w:marLeft w:val="0"/>
          <w:marRight w:val="0"/>
          <w:marTop w:val="0"/>
          <w:marBottom w:val="0"/>
          <w:divBdr>
            <w:top w:val="none" w:sz="0" w:space="0" w:color="auto"/>
            <w:left w:val="none" w:sz="0" w:space="0" w:color="auto"/>
            <w:bottom w:val="none" w:sz="0" w:space="0" w:color="auto"/>
            <w:right w:val="none" w:sz="0" w:space="0" w:color="auto"/>
          </w:divBdr>
        </w:div>
        <w:div w:id="712773990">
          <w:marLeft w:val="0"/>
          <w:marRight w:val="0"/>
          <w:marTop w:val="0"/>
          <w:marBottom w:val="0"/>
          <w:divBdr>
            <w:top w:val="none" w:sz="0" w:space="0" w:color="auto"/>
            <w:left w:val="none" w:sz="0" w:space="0" w:color="auto"/>
            <w:bottom w:val="none" w:sz="0" w:space="0" w:color="auto"/>
            <w:right w:val="none" w:sz="0" w:space="0" w:color="auto"/>
          </w:divBdr>
        </w:div>
        <w:div w:id="786237062">
          <w:marLeft w:val="0"/>
          <w:marRight w:val="0"/>
          <w:marTop w:val="0"/>
          <w:marBottom w:val="0"/>
          <w:divBdr>
            <w:top w:val="none" w:sz="0" w:space="0" w:color="auto"/>
            <w:left w:val="none" w:sz="0" w:space="0" w:color="auto"/>
            <w:bottom w:val="none" w:sz="0" w:space="0" w:color="auto"/>
            <w:right w:val="none" w:sz="0" w:space="0" w:color="auto"/>
          </w:divBdr>
        </w:div>
        <w:div w:id="841238658">
          <w:marLeft w:val="0"/>
          <w:marRight w:val="0"/>
          <w:marTop w:val="0"/>
          <w:marBottom w:val="0"/>
          <w:divBdr>
            <w:top w:val="none" w:sz="0" w:space="0" w:color="auto"/>
            <w:left w:val="none" w:sz="0" w:space="0" w:color="auto"/>
            <w:bottom w:val="none" w:sz="0" w:space="0" w:color="auto"/>
            <w:right w:val="none" w:sz="0" w:space="0" w:color="auto"/>
          </w:divBdr>
        </w:div>
        <w:div w:id="917639340">
          <w:marLeft w:val="0"/>
          <w:marRight w:val="0"/>
          <w:marTop w:val="0"/>
          <w:marBottom w:val="0"/>
          <w:divBdr>
            <w:top w:val="none" w:sz="0" w:space="0" w:color="auto"/>
            <w:left w:val="none" w:sz="0" w:space="0" w:color="auto"/>
            <w:bottom w:val="none" w:sz="0" w:space="0" w:color="auto"/>
            <w:right w:val="none" w:sz="0" w:space="0" w:color="auto"/>
          </w:divBdr>
        </w:div>
        <w:div w:id="1053383035">
          <w:marLeft w:val="0"/>
          <w:marRight w:val="0"/>
          <w:marTop w:val="0"/>
          <w:marBottom w:val="0"/>
          <w:divBdr>
            <w:top w:val="none" w:sz="0" w:space="0" w:color="auto"/>
            <w:left w:val="none" w:sz="0" w:space="0" w:color="auto"/>
            <w:bottom w:val="none" w:sz="0" w:space="0" w:color="auto"/>
            <w:right w:val="none" w:sz="0" w:space="0" w:color="auto"/>
          </w:divBdr>
        </w:div>
        <w:div w:id="1058287026">
          <w:marLeft w:val="0"/>
          <w:marRight w:val="0"/>
          <w:marTop w:val="0"/>
          <w:marBottom w:val="0"/>
          <w:divBdr>
            <w:top w:val="none" w:sz="0" w:space="0" w:color="auto"/>
            <w:left w:val="none" w:sz="0" w:space="0" w:color="auto"/>
            <w:bottom w:val="none" w:sz="0" w:space="0" w:color="auto"/>
            <w:right w:val="none" w:sz="0" w:space="0" w:color="auto"/>
          </w:divBdr>
        </w:div>
        <w:div w:id="1059520913">
          <w:marLeft w:val="0"/>
          <w:marRight w:val="0"/>
          <w:marTop w:val="0"/>
          <w:marBottom w:val="0"/>
          <w:divBdr>
            <w:top w:val="none" w:sz="0" w:space="0" w:color="auto"/>
            <w:left w:val="none" w:sz="0" w:space="0" w:color="auto"/>
            <w:bottom w:val="none" w:sz="0" w:space="0" w:color="auto"/>
            <w:right w:val="none" w:sz="0" w:space="0" w:color="auto"/>
          </w:divBdr>
        </w:div>
        <w:div w:id="1134056127">
          <w:marLeft w:val="0"/>
          <w:marRight w:val="0"/>
          <w:marTop w:val="0"/>
          <w:marBottom w:val="0"/>
          <w:divBdr>
            <w:top w:val="none" w:sz="0" w:space="0" w:color="auto"/>
            <w:left w:val="none" w:sz="0" w:space="0" w:color="auto"/>
            <w:bottom w:val="none" w:sz="0" w:space="0" w:color="auto"/>
            <w:right w:val="none" w:sz="0" w:space="0" w:color="auto"/>
          </w:divBdr>
        </w:div>
        <w:div w:id="1150292688">
          <w:marLeft w:val="0"/>
          <w:marRight w:val="0"/>
          <w:marTop w:val="0"/>
          <w:marBottom w:val="0"/>
          <w:divBdr>
            <w:top w:val="none" w:sz="0" w:space="0" w:color="auto"/>
            <w:left w:val="none" w:sz="0" w:space="0" w:color="auto"/>
            <w:bottom w:val="none" w:sz="0" w:space="0" w:color="auto"/>
            <w:right w:val="none" w:sz="0" w:space="0" w:color="auto"/>
          </w:divBdr>
        </w:div>
        <w:div w:id="1153526373">
          <w:marLeft w:val="0"/>
          <w:marRight w:val="0"/>
          <w:marTop w:val="0"/>
          <w:marBottom w:val="0"/>
          <w:divBdr>
            <w:top w:val="none" w:sz="0" w:space="0" w:color="auto"/>
            <w:left w:val="none" w:sz="0" w:space="0" w:color="auto"/>
            <w:bottom w:val="none" w:sz="0" w:space="0" w:color="auto"/>
            <w:right w:val="none" w:sz="0" w:space="0" w:color="auto"/>
          </w:divBdr>
        </w:div>
        <w:div w:id="1168866097">
          <w:marLeft w:val="0"/>
          <w:marRight w:val="0"/>
          <w:marTop w:val="0"/>
          <w:marBottom w:val="0"/>
          <w:divBdr>
            <w:top w:val="none" w:sz="0" w:space="0" w:color="auto"/>
            <w:left w:val="none" w:sz="0" w:space="0" w:color="auto"/>
            <w:bottom w:val="none" w:sz="0" w:space="0" w:color="auto"/>
            <w:right w:val="none" w:sz="0" w:space="0" w:color="auto"/>
          </w:divBdr>
        </w:div>
        <w:div w:id="1293054285">
          <w:marLeft w:val="0"/>
          <w:marRight w:val="0"/>
          <w:marTop w:val="0"/>
          <w:marBottom w:val="0"/>
          <w:divBdr>
            <w:top w:val="none" w:sz="0" w:space="0" w:color="auto"/>
            <w:left w:val="none" w:sz="0" w:space="0" w:color="auto"/>
            <w:bottom w:val="none" w:sz="0" w:space="0" w:color="auto"/>
            <w:right w:val="none" w:sz="0" w:space="0" w:color="auto"/>
          </w:divBdr>
        </w:div>
        <w:div w:id="1385718973">
          <w:marLeft w:val="0"/>
          <w:marRight w:val="0"/>
          <w:marTop w:val="0"/>
          <w:marBottom w:val="0"/>
          <w:divBdr>
            <w:top w:val="none" w:sz="0" w:space="0" w:color="auto"/>
            <w:left w:val="none" w:sz="0" w:space="0" w:color="auto"/>
            <w:bottom w:val="none" w:sz="0" w:space="0" w:color="auto"/>
            <w:right w:val="none" w:sz="0" w:space="0" w:color="auto"/>
          </w:divBdr>
        </w:div>
        <w:div w:id="1621643510">
          <w:marLeft w:val="0"/>
          <w:marRight w:val="0"/>
          <w:marTop w:val="0"/>
          <w:marBottom w:val="0"/>
          <w:divBdr>
            <w:top w:val="none" w:sz="0" w:space="0" w:color="auto"/>
            <w:left w:val="none" w:sz="0" w:space="0" w:color="auto"/>
            <w:bottom w:val="none" w:sz="0" w:space="0" w:color="auto"/>
            <w:right w:val="none" w:sz="0" w:space="0" w:color="auto"/>
          </w:divBdr>
        </w:div>
        <w:div w:id="1707178648">
          <w:marLeft w:val="0"/>
          <w:marRight w:val="0"/>
          <w:marTop w:val="0"/>
          <w:marBottom w:val="0"/>
          <w:divBdr>
            <w:top w:val="none" w:sz="0" w:space="0" w:color="auto"/>
            <w:left w:val="none" w:sz="0" w:space="0" w:color="auto"/>
            <w:bottom w:val="none" w:sz="0" w:space="0" w:color="auto"/>
            <w:right w:val="none" w:sz="0" w:space="0" w:color="auto"/>
          </w:divBdr>
        </w:div>
        <w:div w:id="1927303124">
          <w:marLeft w:val="0"/>
          <w:marRight w:val="0"/>
          <w:marTop w:val="0"/>
          <w:marBottom w:val="0"/>
          <w:divBdr>
            <w:top w:val="none" w:sz="0" w:space="0" w:color="auto"/>
            <w:left w:val="none" w:sz="0" w:space="0" w:color="auto"/>
            <w:bottom w:val="none" w:sz="0" w:space="0" w:color="auto"/>
            <w:right w:val="none" w:sz="0" w:space="0" w:color="auto"/>
          </w:divBdr>
        </w:div>
        <w:div w:id="1990279763">
          <w:marLeft w:val="0"/>
          <w:marRight w:val="0"/>
          <w:marTop w:val="0"/>
          <w:marBottom w:val="0"/>
          <w:divBdr>
            <w:top w:val="none" w:sz="0" w:space="0" w:color="auto"/>
            <w:left w:val="none" w:sz="0" w:space="0" w:color="auto"/>
            <w:bottom w:val="none" w:sz="0" w:space="0" w:color="auto"/>
            <w:right w:val="none" w:sz="0" w:space="0" w:color="auto"/>
          </w:divBdr>
        </w:div>
        <w:div w:id="2105681150">
          <w:marLeft w:val="0"/>
          <w:marRight w:val="0"/>
          <w:marTop w:val="0"/>
          <w:marBottom w:val="0"/>
          <w:divBdr>
            <w:top w:val="none" w:sz="0" w:space="0" w:color="auto"/>
            <w:left w:val="none" w:sz="0" w:space="0" w:color="auto"/>
            <w:bottom w:val="none" w:sz="0" w:space="0" w:color="auto"/>
            <w:right w:val="none" w:sz="0" w:space="0" w:color="auto"/>
          </w:divBdr>
        </w:div>
        <w:div w:id="2124840341">
          <w:marLeft w:val="0"/>
          <w:marRight w:val="0"/>
          <w:marTop w:val="0"/>
          <w:marBottom w:val="0"/>
          <w:divBdr>
            <w:top w:val="none" w:sz="0" w:space="0" w:color="auto"/>
            <w:left w:val="none" w:sz="0" w:space="0" w:color="auto"/>
            <w:bottom w:val="none" w:sz="0" w:space="0" w:color="auto"/>
            <w:right w:val="none" w:sz="0" w:space="0" w:color="auto"/>
          </w:divBdr>
        </w:div>
      </w:divsChild>
    </w:div>
    <w:div w:id="713122434">
      <w:bodyDiv w:val="1"/>
      <w:marLeft w:val="0"/>
      <w:marRight w:val="0"/>
      <w:marTop w:val="0"/>
      <w:marBottom w:val="0"/>
      <w:divBdr>
        <w:top w:val="none" w:sz="0" w:space="0" w:color="auto"/>
        <w:left w:val="none" w:sz="0" w:space="0" w:color="auto"/>
        <w:bottom w:val="none" w:sz="0" w:space="0" w:color="auto"/>
        <w:right w:val="none" w:sz="0" w:space="0" w:color="auto"/>
      </w:divBdr>
    </w:div>
    <w:div w:id="806584048">
      <w:bodyDiv w:val="1"/>
      <w:marLeft w:val="0"/>
      <w:marRight w:val="0"/>
      <w:marTop w:val="0"/>
      <w:marBottom w:val="0"/>
      <w:divBdr>
        <w:top w:val="none" w:sz="0" w:space="0" w:color="auto"/>
        <w:left w:val="none" w:sz="0" w:space="0" w:color="auto"/>
        <w:bottom w:val="none" w:sz="0" w:space="0" w:color="auto"/>
        <w:right w:val="none" w:sz="0" w:space="0" w:color="auto"/>
      </w:divBdr>
    </w:div>
    <w:div w:id="1731421840">
      <w:bodyDiv w:val="1"/>
      <w:marLeft w:val="0"/>
      <w:marRight w:val="0"/>
      <w:marTop w:val="0"/>
      <w:marBottom w:val="0"/>
      <w:divBdr>
        <w:top w:val="none" w:sz="0" w:space="0" w:color="auto"/>
        <w:left w:val="none" w:sz="0" w:space="0" w:color="auto"/>
        <w:bottom w:val="none" w:sz="0" w:space="0" w:color="auto"/>
        <w:right w:val="none" w:sz="0" w:space="0" w:color="auto"/>
      </w:divBdr>
    </w:div>
    <w:div w:id="1990787715">
      <w:bodyDiv w:val="1"/>
      <w:marLeft w:val="0"/>
      <w:marRight w:val="0"/>
      <w:marTop w:val="0"/>
      <w:marBottom w:val="0"/>
      <w:divBdr>
        <w:top w:val="none" w:sz="0" w:space="0" w:color="auto"/>
        <w:left w:val="none" w:sz="0" w:space="0" w:color="auto"/>
        <w:bottom w:val="none" w:sz="0" w:space="0" w:color="auto"/>
        <w:right w:val="none" w:sz="0" w:space="0" w:color="auto"/>
      </w:divBdr>
    </w:div>
    <w:div w:id="2076319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D679-42D2-42DA-B3D6-DE1E9B6F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8753</Words>
  <Characters>49893</Characters>
  <Application>Microsoft Office Word</Application>
  <DocSecurity>0</DocSecurity>
  <Lines>415</Lines>
  <Paragraphs>117</Paragraphs>
  <ScaleCrop>false</ScaleCrop>
  <HeadingPairs>
    <vt:vector size="8" baseType="variant">
      <vt:variant>
        <vt:lpstr>Title</vt:lpstr>
      </vt:variant>
      <vt:variant>
        <vt:i4>1</vt:i4>
      </vt:variant>
      <vt:variant>
        <vt:lpstr>Cím</vt:lpstr>
      </vt:variant>
      <vt:variant>
        <vt:i4>1</vt:i4>
      </vt:variant>
      <vt:variant>
        <vt:lpstr>Titlu</vt:lpstr>
      </vt:variant>
      <vt:variant>
        <vt:i4>1</vt:i4>
      </vt:variant>
      <vt:variant>
        <vt:lpstr>Titel</vt:lpstr>
      </vt:variant>
      <vt:variant>
        <vt:i4>1</vt:i4>
      </vt:variant>
    </vt:vector>
  </HeadingPairs>
  <TitlesOfParts>
    <vt:vector size="4" baseType="lpstr">
      <vt:lpstr>CAIET DE SARCINI – CADRU PENTRU ACTIVITATEA DE PRODU-CERE A ENERGIEI TERMICE AFERENT SISTEMULUI PUBLIC DE ALI-MENTARE CU ENERGIE TERMICĂ PRODUSĂ CENTRALIZAT</vt:lpstr>
      <vt:lpstr>CAIET DE SARCINI – CADRU PENTRU ACTIVITATEA DE PRODU-CERE A ENERGIEI TERMICE AFERENT SISTEMULUI PUBLIC DE ALI-MENTARE CU ENERGIE TERMICĂ PRODUSĂ CENTRALIZAT</vt:lpstr>
      <vt:lpstr>CAIET DE SARCINI – CADRU PENTRU ACTIVITATEA DE PRODU-CERE A ENERGIEI TERMICE AFERENT SISTEMULUI PUBLIC DE ALI-MENTARE CU ENERGIE TERMICĂ PRODUSĂ CENTRALIZAT</vt:lpstr>
      <vt:lpstr>CAIET DE SARCINI – CADRU PENTRU ACTIVITATEA DE PRODU-CERE A ENERGIEI TERMICE AFERENT SISTEMULUI PUBLIC DE ALI-MENTARE CU ENERGIE TERMICĂ PRODUSĂ CENTRALIZAT</vt:lpstr>
    </vt:vector>
  </TitlesOfParts>
  <Company>Grizli777</Company>
  <LinksUpToDate>false</LinksUpToDate>
  <CharactersWithSpaces>58529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 – CADRU PENTRU ACTIVITATEA DE PRODU-CERE A ENERGIEI TERMICE AFERENT SISTEMULUI PUBLIC DE ALI-MENTARE CU ENERGIE TERMICĂ PRODUSĂ CENTRALIZAT</dc:title>
  <dc:creator>ONICEANU</dc:creator>
  <cp:lastModifiedBy>Calculator</cp:lastModifiedBy>
  <cp:revision>2</cp:revision>
  <cp:lastPrinted>2019-08-13T10:10:00Z</cp:lastPrinted>
  <dcterms:created xsi:type="dcterms:W3CDTF">2022-08-08T07:40:00Z</dcterms:created>
  <dcterms:modified xsi:type="dcterms:W3CDTF">2022-08-08T07:40:00Z</dcterms:modified>
</cp:coreProperties>
</file>